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D" w:rsidRPr="003A1974" w:rsidRDefault="00EA74E0" w:rsidP="00FE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center"/>
        <w:rPr>
          <w:rFonts w:ascii="Arial Bold" w:eastAsia="Arial Bold" w:hAnsi="Arial Bold" w:cs="Arial Bold"/>
          <w:kern w:val="36"/>
          <w:sz w:val="36"/>
        </w:rPr>
      </w:pPr>
      <w:r>
        <w:rPr>
          <w:rFonts w:ascii="Arial Bold" w:eastAsia="Arial Bold" w:hAnsi="Arial Bold" w:cs="Arial Bold"/>
          <w:kern w:val="36"/>
          <w:sz w:val="36"/>
        </w:rPr>
        <w:t>Explanatory Note for</w:t>
      </w:r>
      <w:r w:rsidR="00FE05DD" w:rsidRPr="003A1974">
        <w:rPr>
          <w:rFonts w:ascii="Arial Bold" w:eastAsia="Arial Bold" w:hAnsi="Arial Bold" w:cs="Arial Bold"/>
          <w:kern w:val="36"/>
          <w:sz w:val="36"/>
        </w:rPr>
        <w:t xml:space="preserve"> Art Camp </w:t>
      </w:r>
      <w:r w:rsidR="00D44863">
        <w:rPr>
          <w:rFonts w:ascii="Arial Bold" w:eastAsia="Arial Bold" w:hAnsi="Arial Bold" w:cs="Arial Bold"/>
          <w:kern w:val="36"/>
          <w:sz w:val="36"/>
        </w:rPr>
        <w:t>Andorra</w:t>
      </w:r>
    </w:p>
    <w:p w:rsidR="00FE05DD" w:rsidRPr="003A1974" w:rsidRDefault="00FE05DD" w:rsidP="00FE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center"/>
        <w:rPr>
          <w:rFonts w:ascii="Arial Bold" w:eastAsia="Arial Bold" w:hAnsi="Arial Bold" w:cs="Arial Bold"/>
          <w:kern w:val="36"/>
          <w:sz w:val="36"/>
        </w:rPr>
      </w:pPr>
      <w:r w:rsidRPr="003A1974">
        <w:rPr>
          <w:rFonts w:ascii="Arial Bold" w:eastAsia="Arial Bold" w:hAnsi="Arial Bold" w:cs="Arial Bold"/>
          <w:kern w:val="36"/>
          <w:sz w:val="36"/>
        </w:rPr>
        <w:t>"Colours</w:t>
      </w:r>
      <w:r>
        <w:rPr>
          <w:rFonts w:ascii="Arial Bold" w:eastAsia="Arial Bold" w:hAnsi="Arial Bold" w:cs="Arial Bold"/>
          <w:kern w:val="36"/>
          <w:sz w:val="36"/>
        </w:rPr>
        <w:t xml:space="preserve"> for</w:t>
      </w:r>
      <w:r w:rsidRPr="003A1974">
        <w:rPr>
          <w:rFonts w:ascii="Arial Bold" w:eastAsia="Arial Bold" w:hAnsi="Arial Bold" w:cs="Arial Bold"/>
          <w:kern w:val="36"/>
          <w:sz w:val="36"/>
        </w:rPr>
        <w:t xml:space="preserve"> the Planet" </w:t>
      </w:r>
    </w:p>
    <w:p w:rsidR="00FE05DD" w:rsidRPr="003A1974" w:rsidRDefault="00FE05DD" w:rsidP="00FE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center"/>
        <w:rPr>
          <w:rFonts w:ascii="Arial Bold" w:eastAsia="Arial Bold" w:hAnsi="Arial Bold" w:cs="Arial Bold"/>
          <w:kern w:val="36"/>
          <w:sz w:val="36"/>
        </w:rPr>
      </w:pPr>
      <w:r w:rsidRPr="003A1974">
        <w:rPr>
          <w:rFonts w:ascii="Arial Bold" w:eastAsia="Arial Bold" w:hAnsi="Arial Bold" w:cs="Arial Bold"/>
          <w:kern w:val="36"/>
          <w:sz w:val="36"/>
        </w:rPr>
        <w:t>201</w:t>
      </w:r>
      <w:r w:rsidR="00D44863">
        <w:rPr>
          <w:rFonts w:ascii="Arial Bold" w:eastAsia="Arial Bold" w:hAnsi="Arial Bold" w:cs="Arial Bold"/>
          <w:kern w:val="36"/>
          <w:sz w:val="36"/>
        </w:rPr>
        <w:t>8</w:t>
      </w:r>
      <w:r w:rsidRPr="003A1974">
        <w:rPr>
          <w:rFonts w:ascii="Arial Bold" w:eastAsia="Arial Bold" w:hAnsi="Arial Bold" w:cs="Arial Bold"/>
          <w:kern w:val="36"/>
          <w:sz w:val="36"/>
        </w:rPr>
        <w:t xml:space="preserve"> Edition</w:t>
      </w: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</w:pPr>
    </w:p>
    <w:p w:rsidR="00FE05DD" w:rsidRPr="00FC1587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i/>
          <w:sz w:val="20"/>
        </w:rPr>
      </w:pPr>
      <w:r w:rsidRPr="003A1974">
        <w:rPr>
          <w:rFonts w:ascii="Arial" w:eastAsia="Arial" w:hAnsi="Arial" w:cs="Arial"/>
          <w:sz w:val="20"/>
        </w:rPr>
        <w:t>On t</w:t>
      </w:r>
      <w:r>
        <w:rPr>
          <w:rFonts w:ascii="Arial" w:eastAsia="Arial" w:hAnsi="Arial" w:cs="Arial"/>
          <w:sz w:val="20"/>
        </w:rPr>
        <w:t>he occasion of the opening of the exhibition</w:t>
      </w:r>
      <w:r w:rsidRPr="003A1974">
        <w:rPr>
          <w:rFonts w:ascii="Arial" w:eastAsia="Arial" w:hAnsi="Arial" w:cs="Arial"/>
          <w:sz w:val="20"/>
        </w:rPr>
        <w:t xml:space="preserve"> of the 2012 Edition of Art Camp </w:t>
      </w:r>
      <w:r w:rsidR="00D44863">
        <w:rPr>
          <w:rFonts w:ascii="Arial" w:eastAsia="Arial" w:hAnsi="Arial" w:cs="Arial"/>
          <w:sz w:val="20"/>
        </w:rPr>
        <w:t xml:space="preserve">Andorra </w:t>
      </w:r>
      <w:r w:rsidRPr="003A1974">
        <w:rPr>
          <w:rFonts w:ascii="Arial" w:eastAsia="Arial" w:hAnsi="Arial" w:cs="Arial"/>
          <w:sz w:val="20"/>
        </w:rPr>
        <w:t xml:space="preserve">at the UNESCO Headquarters </w:t>
      </w:r>
      <w:r>
        <w:rPr>
          <w:rFonts w:ascii="Arial" w:eastAsia="Arial" w:hAnsi="Arial" w:cs="Arial"/>
          <w:sz w:val="20"/>
        </w:rPr>
        <w:t xml:space="preserve">in Paris </w:t>
      </w:r>
      <w:r w:rsidRPr="003A1974">
        <w:rPr>
          <w:rFonts w:ascii="Arial" w:eastAsia="Arial" w:hAnsi="Arial" w:cs="Arial"/>
          <w:sz w:val="20"/>
        </w:rPr>
        <w:t xml:space="preserve">on June 3rd, 2013, Ms. Irina Bokova, </w:t>
      </w:r>
      <w:r w:rsidR="00EA74E0">
        <w:rPr>
          <w:rFonts w:ascii="Arial" w:eastAsia="Arial" w:hAnsi="Arial" w:cs="Arial"/>
          <w:sz w:val="20"/>
        </w:rPr>
        <w:t xml:space="preserve">the </w:t>
      </w:r>
      <w:r w:rsidRPr="003A1974">
        <w:rPr>
          <w:rFonts w:ascii="Arial" w:eastAsia="Arial" w:hAnsi="Arial" w:cs="Arial"/>
          <w:sz w:val="20"/>
        </w:rPr>
        <w:t>Director-General of UNESCO</w:t>
      </w:r>
      <w:r w:rsidR="00EA74E0">
        <w:rPr>
          <w:rFonts w:ascii="Arial" w:eastAsia="Arial" w:hAnsi="Arial" w:cs="Arial"/>
          <w:sz w:val="20"/>
        </w:rPr>
        <w:t xml:space="preserve"> at that time</w:t>
      </w:r>
      <w:r w:rsidRPr="003A1974">
        <w:rPr>
          <w:rFonts w:ascii="Arial" w:eastAsia="Arial" w:hAnsi="Arial" w:cs="Arial"/>
          <w:sz w:val="20"/>
        </w:rPr>
        <w:t>, stated that "</w:t>
      </w:r>
      <w:r w:rsidRPr="00FC1587">
        <w:rPr>
          <w:rFonts w:ascii="Arial" w:eastAsia="Arial" w:hAnsi="Arial" w:cs="Arial"/>
          <w:i/>
          <w:sz w:val="20"/>
        </w:rPr>
        <w:t>creativity as it is presented by Ar</w:t>
      </w:r>
      <w:r w:rsidR="00FC1587">
        <w:rPr>
          <w:rFonts w:ascii="Arial" w:eastAsia="Arial" w:hAnsi="Arial" w:cs="Arial"/>
          <w:i/>
          <w:sz w:val="20"/>
        </w:rPr>
        <w:t>t Camp is very important as</w:t>
      </w:r>
      <w:r w:rsidRPr="00FC1587">
        <w:rPr>
          <w:rFonts w:ascii="Arial" w:eastAsia="Arial" w:hAnsi="Arial" w:cs="Arial"/>
          <w:i/>
          <w:sz w:val="20"/>
        </w:rPr>
        <w:t xml:space="preserve"> it h</w:t>
      </w:r>
      <w:r w:rsidR="00D44863" w:rsidRPr="00FC1587">
        <w:rPr>
          <w:rFonts w:ascii="Arial" w:eastAsia="Arial" w:hAnsi="Arial" w:cs="Arial"/>
          <w:i/>
          <w:sz w:val="20"/>
        </w:rPr>
        <w:t>elps us to think differently and</w:t>
      </w:r>
      <w:r w:rsidRPr="00FC1587">
        <w:rPr>
          <w:rFonts w:ascii="Arial" w:eastAsia="Arial" w:hAnsi="Arial" w:cs="Arial"/>
          <w:i/>
          <w:sz w:val="20"/>
        </w:rPr>
        <w:t xml:space="preserve"> gives us a fresh perspective on how the world works. This is why we seek to place creativity at the heart of more sustainable approaches to de</w:t>
      </w:r>
      <w:r w:rsidR="00D44863" w:rsidRPr="00FC1587">
        <w:rPr>
          <w:rFonts w:ascii="Arial" w:eastAsia="Arial" w:hAnsi="Arial" w:cs="Arial"/>
          <w:i/>
          <w:sz w:val="20"/>
        </w:rPr>
        <w:t>velopment.</w:t>
      </w:r>
      <w:r w:rsidRPr="00FC1587">
        <w:rPr>
          <w:rFonts w:ascii="Arial" w:eastAsia="Arial" w:hAnsi="Arial" w:cs="Arial"/>
          <w:i/>
          <w:sz w:val="20"/>
        </w:rPr>
        <w:t xml:space="preserve">"  </w:t>
      </w:r>
    </w:p>
    <w:p w:rsidR="00D44863" w:rsidRPr="00FC1587" w:rsidRDefault="00D44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i/>
          <w:sz w:val="20"/>
        </w:rPr>
      </w:pPr>
    </w:p>
    <w:p w:rsidR="00D44863" w:rsidRDefault="00D44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D44863">
        <w:rPr>
          <w:rFonts w:ascii="Arial" w:eastAsia="Arial" w:hAnsi="Arial" w:cs="Arial"/>
          <w:sz w:val="20"/>
        </w:rPr>
        <w:t>One of UNESCO's greatest challenges is to strengthen the role of culture as a vehicle and essential element of sustainable development in achieving the United Nations goals for 2030. UNESCO is committed to mobilizing a wide range of efforts and actions in all regions of the world to promote dialogue and understanding among</w:t>
      </w:r>
      <w:r>
        <w:rPr>
          <w:rFonts w:ascii="Arial" w:eastAsia="Arial" w:hAnsi="Arial" w:cs="Arial"/>
          <w:sz w:val="20"/>
        </w:rPr>
        <w:t>st</w:t>
      </w:r>
      <w:r w:rsidRPr="00D44863">
        <w:rPr>
          <w:rFonts w:ascii="Arial" w:eastAsia="Arial" w:hAnsi="Arial" w:cs="Arial"/>
          <w:sz w:val="20"/>
        </w:rPr>
        <w:t xml:space="preserve"> </w:t>
      </w:r>
      <w:r w:rsidR="00FC1587">
        <w:rPr>
          <w:rFonts w:ascii="Arial" w:eastAsia="Arial" w:hAnsi="Arial" w:cs="Arial"/>
          <w:sz w:val="20"/>
        </w:rPr>
        <w:t xml:space="preserve">all peoples and </w:t>
      </w:r>
      <w:r w:rsidRPr="00D44863">
        <w:rPr>
          <w:rFonts w:ascii="Arial" w:eastAsia="Arial" w:hAnsi="Arial" w:cs="Arial"/>
          <w:sz w:val="20"/>
        </w:rPr>
        <w:t xml:space="preserve">cultural </w:t>
      </w:r>
      <w:r>
        <w:rPr>
          <w:rFonts w:ascii="Arial" w:eastAsia="Arial" w:hAnsi="Arial" w:cs="Arial"/>
          <w:sz w:val="20"/>
        </w:rPr>
        <w:t>groups, including artists.</w:t>
      </w:r>
    </w:p>
    <w:p w:rsidR="00D44863" w:rsidRDefault="00D44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D44863" w:rsidRPr="003A1974" w:rsidRDefault="00D44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</w:t>
      </w:r>
      <w:r w:rsidR="00072360">
        <w:rPr>
          <w:rFonts w:ascii="Arial" w:eastAsia="Arial" w:hAnsi="Arial" w:cs="Arial"/>
          <w:sz w:val="20"/>
        </w:rPr>
        <w:t>he Principality of Andorra is</w:t>
      </w:r>
      <w:r w:rsidRPr="00D44863">
        <w:rPr>
          <w:rFonts w:ascii="Arial" w:eastAsia="Arial" w:hAnsi="Arial" w:cs="Arial"/>
          <w:sz w:val="20"/>
        </w:rPr>
        <w:t xml:space="preserve"> a </w:t>
      </w:r>
      <w:r w:rsidR="00FC1587">
        <w:rPr>
          <w:rFonts w:ascii="Arial" w:eastAsia="Arial" w:hAnsi="Arial" w:cs="Arial"/>
          <w:sz w:val="20"/>
        </w:rPr>
        <w:t xml:space="preserve">peaceful </w:t>
      </w:r>
      <w:r w:rsidRPr="00D44863">
        <w:rPr>
          <w:rFonts w:ascii="Arial" w:eastAsia="Arial" w:hAnsi="Arial" w:cs="Arial"/>
          <w:sz w:val="20"/>
        </w:rPr>
        <w:t>state of small geographical si</w:t>
      </w:r>
      <w:r w:rsidR="00072360">
        <w:rPr>
          <w:rFonts w:ascii="Arial" w:eastAsia="Arial" w:hAnsi="Arial" w:cs="Arial"/>
          <w:sz w:val="20"/>
        </w:rPr>
        <w:t>ze</w:t>
      </w:r>
      <w:r>
        <w:rPr>
          <w:rFonts w:ascii="Arial" w:eastAsia="Arial" w:hAnsi="Arial" w:cs="Arial"/>
          <w:sz w:val="20"/>
        </w:rPr>
        <w:t xml:space="preserve"> at the crossroads between</w:t>
      </w:r>
      <w:r w:rsidRPr="00D44863">
        <w:rPr>
          <w:rFonts w:ascii="Arial" w:eastAsia="Arial" w:hAnsi="Arial" w:cs="Arial"/>
          <w:sz w:val="20"/>
        </w:rPr>
        <w:t xml:space="preserve"> several </w:t>
      </w:r>
      <w:r w:rsidR="00072360">
        <w:rPr>
          <w:rFonts w:ascii="Arial" w:eastAsia="Arial" w:hAnsi="Arial" w:cs="Arial"/>
          <w:sz w:val="20"/>
        </w:rPr>
        <w:t>cultures</w:t>
      </w:r>
      <w:r w:rsidR="00FC1587">
        <w:rPr>
          <w:rFonts w:ascii="Arial" w:eastAsia="Arial" w:hAnsi="Arial" w:cs="Arial"/>
          <w:sz w:val="20"/>
        </w:rPr>
        <w:t xml:space="preserve">. It </w:t>
      </w:r>
      <w:r w:rsidR="00072360">
        <w:rPr>
          <w:rFonts w:ascii="Arial" w:eastAsia="Arial" w:hAnsi="Arial" w:cs="Arial"/>
          <w:sz w:val="20"/>
        </w:rPr>
        <w:t>aims</w:t>
      </w:r>
      <w:r w:rsidRPr="00D44863">
        <w:rPr>
          <w:rFonts w:ascii="Arial" w:eastAsia="Arial" w:hAnsi="Arial" w:cs="Arial"/>
          <w:sz w:val="20"/>
        </w:rPr>
        <w:t xml:space="preserve"> to support the promotion of dialogue for peace between artists </w:t>
      </w:r>
      <w:r w:rsidR="00072360">
        <w:rPr>
          <w:rFonts w:ascii="Arial" w:eastAsia="Arial" w:hAnsi="Arial" w:cs="Arial"/>
          <w:sz w:val="20"/>
        </w:rPr>
        <w:t>t</w:t>
      </w:r>
      <w:r w:rsidRPr="00D44863">
        <w:rPr>
          <w:rFonts w:ascii="Arial" w:eastAsia="Arial" w:hAnsi="Arial" w:cs="Arial"/>
          <w:sz w:val="20"/>
        </w:rPr>
        <w:t>hrough the Andorra Art Camp project.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  <w:u w:val="single"/>
        </w:rPr>
        <w:t>Organizer</w:t>
      </w:r>
      <w:r w:rsidRPr="003A1974">
        <w:rPr>
          <w:rFonts w:ascii="Arial" w:eastAsia="Arial" w:hAnsi="Arial" w:cs="Arial"/>
          <w:sz w:val="20"/>
        </w:rPr>
        <w:t xml:space="preserve">: </w:t>
      </w:r>
    </w:p>
    <w:p w:rsidR="00FC1587" w:rsidRDefault="00F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>National Commission for UNESCO</w:t>
      </w:r>
      <w:r w:rsidR="00FC1587">
        <w:rPr>
          <w:rFonts w:ascii="Arial" w:eastAsia="Arial" w:hAnsi="Arial" w:cs="Arial"/>
          <w:sz w:val="20"/>
        </w:rPr>
        <w:t xml:space="preserve"> in Andorra</w:t>
      </w:r>
      <w:r w:rsidRPr="003A1974">
        <w:rPr>
          <w:rFonts w:ascii="Arial" w:eastAsia="Arial" w:hAnsi="Arial" w:cs="Arial"/>
          <w:sz w:val="20"/>
        </w:rPr>
        <w:t xml:space="preserve"> (CNAU)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hAnsi="Arial"/>
          <w:sz w:val="20"/>
        </w:rPr>
      </w:pP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  <w:r w:rsidRPr="003A1974">
        <w:rPr>
          <w:rFonts w:ascii="Arial" w:eastAsia="Arial" w:hAnsi="Arial" w:cs="Arial"/>
          <w:sz w:val="20"/>
          <w:u w:val="single"/>
        </w:rPr>
        <w:t>Theme:</w:t>
      </w:r>
    </w:p>
    <w:p w:rsidR="00072360" w:rsidRDefault="00072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eastAsia="Arial" w:hAnsi="Arial" w:cs="Arial"/>
          <w:sz w:val="20"/>
        </w:rPr>
      </w:pPr>
    </w:p>
    <w:p w:rsidR="00425FAF" w:rsidRDefault="00072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eastAsia="Arial" w:hAnsi="Arial" w:cs="Arial"/>
          <w:sz w:val="20"/>
        </w:rPr>
      </w:pPr>
      <w:r w:rsidRPr="00072360">
        <w:rPr>
          <w:rFonts w:ascii="Arial" w:eastAsia="Arial" w:hAnsi="Arial" w:cs="Arial"/>
          <w:sz w:val="20"/>
        </w:rPr>
        <w:t>* The 2018 edition of</w:t>
      </w:r>
      <w:r w:rsidR="00FC1587">
        <w:rPr>
          <w:rFonts w:ascii="Arial" w:eastAsia="Arial" w:hAnsi="Arial" w:cs="Arial"/>
          <w:sz w:val="20"/>
        </w:rPr>
        <w:t xml:space="preserve"> </w:t>
      </w:r>
      <w:r w:rsidRPr="00072360">
        <w:rPr>
          <w:rFonts w:ascii="Arial" w:eastAsia="Arial" w:hAnsi="Arial" w:cs="Arial"/>
          <w:sz w:val="20"/>
        </w:rPr>
        <w:t>Art Cam</w:t>
      </w:r>
      <w:r>
        <w:rPr>
          <w:rFonts w:ascii="Arial" w:eastAsia="Arial" w:hAnsi="Arial" w:cs="Arial"/>
          <w:sz w:val="20"/>
        </w:rPr>
        <w:t xml:space="preserve">p Andorra will take place </w:t>
      </w:r>
      <w:r w:rsidRPr="00072360">
        <w:rPr>
          <w:rFonts w:ascii="Arial" w:eastAsia="Arial" w:hAnsi="Arial" w:cs="Arial"/>
          <w:sz w:val="20"/>
        </w:rPr>
        <w:t>within the framework of the International Decade of the Rappro</w:t>
      </w:r>
      <w:r>
        <w:rPr>
          <w:rFonts w:ascii="Arial" w:eastAsia="Arial" w:hAnsi="Arial" w:cs="Arial"/>
          <w:sz w:val="20"/>
        </w:rPr>
        <w:t xml:space="preserve">chement of Cultures (2013-2022) </w:t>
      </w:r>
      <w:r w:rsidRPr="00072360">
        <w:rPr>
          <w:rFonts w:ascii="Arial" w:eastAsia="Arial" w:hAnsi="Arial" w:cs="Arial"/>
          <w:sz w:val="20"/>
        </w:rPr>
        <w:t xml:space="preserve">declared by UNESCO. </w:t>
      </w:r>
    </w:p>
    <w:p w:rsidR="00425FAF" w:rsidRDefault="00425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eastAsia="Arial" w:hAnsi="Arial" w:cs="Arial"/>
          <w:sz w:val="20"/>
        </w:rPr>
      </w:pPr>
    </w:p>
    <w:p w:rsidR="00072360" w:rsidRDefault="00425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eastAsia="Arial" w:hAnsi="Arial" w:cs="Arial"/>
          <w:sz w:val="20"/>
        </w:rPr>
      </w:pPr>
      <w:r w:rsidRPr="00425FAF">
        <w:rPr>
          <w:rFonts w:ascii="Arial" w:eastAsia="Arial" w:hAnsi="Arial" w:cs="Arial"/>
          <w:sz w:val="20"/>
        </w:rPr>
        <w:t>* Artists will also be able to join the 17 Sustainable Development Goals (</w:t>
      </w:r>
      <w:r>
        <w:rPr>
          <w:rFonts w:ascii="Arial" w:eastAsia="Arial" w:hAnsi="Arial" w:cs="Arial"/>
          <w:sz w:val="20"/>
        </w:rPr>
        <w:t>ODS</w:t>
      </w:r>
      <w:r w:rsidRPr="00425FAF">
        <w:rPr>
          <w:rFonts w:ascii="Arial" w:eastAsia="Arial" w:hAnsi="Arial" w:cs="Arial"/>
          <w:sz w:val="20"/>
        </w:rPr>
        <w:t>) promoted by the United Nations for the 2015-2030 period.</w:t>
      </w:r>
    </w:p>
    <w:p w:rsidR="00072360" w:rsidRDefault="00072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eastAsia="Arial" w:hAnsi="Arial" w:cs="Arial"/>
          <w:sz w:val="20"/>
        </w:rPr>
      </w:pPr>
    </w:p>
    <w:p w:rsidR="00FE05DD" w:rsidRPr="003A1974" w:rsidRDefault="00072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eastAsia="Arial Bold" w:hAnsi="Arial" w:cs="Arial Bold"/>
          <w:sz w:val="20"/>
        </w:rPr>
      </w:pPr>
      <w:r w:rsidRPr="00072360">
        <w:rPr>
          <w:rFonts w:ascii="Arial" w:eastAsia="Arial" w:hAnsi="Arial" w:cs="Arial"/>
          <w:sz w:val="20"/>
        </w:rPr>
        <w:t>* This edition will focus on UNESCO's strategic themes such as the promotion of a culture of peace</w:t>
      </w:r>
      <w:r>
        <w:rPr>
          <w:rFonts w:ascii="Arial" w:eastAsia="Arial" w:hAnsi="Arial" w:cs="Arial"/>
          <w:sz w:val="20"/>
        </w:rPr>
        <w:t xml:space="preserve"> and intercultural dialogue. </w:t>
      </w:r>
      <w:r w:rsidRPr="00072360">
        <w:rPr>
          <w:rFonts w:ascii="Arial" w:eastAsia="Arial" w:hAnsi="Arial" w:cs="Arial"/>
          <w:sz w:val="20"/>
        </w:rPr>
        <w:t>These themes</w:t>
      </w:r>
      <w:r>
        <w:rPr>
          <w:rFonts w:ascii="Arial" w:eastAsia="Arial" w:hAnsi="Arial" w:cs="Arial"/>
          <w:sz w:val="20"/>
        </w:rPr>
        <w:t xml:space="preserve"> can be approached in diverse and individual way</w:t>
      </w:r>
      <w:r w:rsidR="00FC1587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by each</w:t>
      </w:r>
      <w:r w:rsidRPr="00072360">
        <w:rPr>
          <w:rFonts w:ascii="Arial" w:eastAsia="Arial" w:hAnsi="Arial" w:cs="Arial"/>
          <w:sz w:val="20"/>
        </w:rPr>
        <w:t xml:space="preserve"> artist</w:t>
      </w:r>
      <w:r w:rsidR="00FE05DD">
        <w:rPr>
          <w:rFonts w:ascii="Arial" w:eastAsia="Arial" w:hAnsi="Arial" w:cs="Arial"/>
          <w:sz w:val="20"/>
        </w:rPr>
        <w:t>.</w:t>
      </w:r>
      <w:r w:rsidR="00FE05DD" w:rsidRPr="003A1974">
        <w:rPr>
          <w:rFonts w:ascii="Arial" w:eastAsia="Arial Bold" w:hAnsi="Arial" w:cs="Arial Bold"/>
          <w:sz w:val="20"/>
        </w:rPr>
        <w:t xml:space="preserve"> 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  <w:r w:rsidRPr="003A1974">
        <w:rPr>
          <w:rFonts w:ascii="Arial" w:eastAsia="Arial" w:hAnsi="Arial" w:cs="Arial"/>
          <w:sz w:val="20"/>
          <w:u w:val="single"/>
        </w:rPr>
        <w:t>Selection of participating artists:</w:t>
      </w: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 xml:space="preserve">* The National Commissions and Permanent Delegations are responsible for </w:t>
      </w:r>
      <w:r>
        <w:rPr>
          <w:rFonts w:ascii="Arial" w:eastAsia="Arial" w:hAnsi="Arial" w:cs="Arial"/>
          <w:sz w:val="20"/>
        </w:rPr>
        <w:t>selecting a</w:t>
      </w:r>
      <w:r w:rsidRPr="003A1974">
        <w:rPr>
          <w:rFonts w:ascii="Arial" w:eastAsia="Arial" w:hAnsi="Arial" w:cs="Arial"/>
          <w:sz w:val="20"/>
        </w:rPr>
        <w:t xml:space="preserve"> painter-artist to represent their country.</w:t>
      </w:r>
    </w:p>
    <w:p w:rsidR="00072360" w:rsidRPr="003A1974" w:rsidRDefault="00072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>* The jury of Ar</w:t>
      </w:r>
      <w:r w:rsidR="00072360">
        <w:rPr>
          <w:rFonts w:ascii="Arial" w:eastAsia="Arial" w:hAnsi="Arial" w:cs="Arial"/>
          <w:sz w:val="20"/>
        </w:rPr>
        <w:t>t Camp will</w:t>
      </w:r>
      <w:r w:rsidR="00F85347">
        <w:rPr>
          <w:rFonts w:ascii="Arial" w:eastAsia="Arial" w:hAnsi="Arial" w:cs="Arial"/>
          <w:sz w:val="20"/>
        </w:rPr>
        <w:t xml:space="preserve"> select the candidates for the project and is </w:t>
      </w:r>
      <w:r w:rsidR="00F558A5">
        <w:rPr>
          <w:rFonts w:ascii="Arial" w:eastAsia="Arial" w:hAnsi="Arial" w:cs="Arial"/>
          <w:sz w:val="20"/>
        </w:rPr>
        <w:t>comprised of a</w:t>
      </w:r>
      <w:r w:rsidR="00072360">
        <w:rPr>
          <w:rFonts w:ascii="Arial" w:eastAsia="Arial" w:hAnsi="Arial" w:cs="Arial"/>
          <w:sz w:val="20"/>
        </w:rPr>
        <w:t xml:space="preserve"> member</w:t>
      </w:r>
      <w:r w:rsidRPr="003A1974">
        <w:rPr>
          <w:rFonts w:ascii="Arial" w:eastAsia="Arial" w:hAnsi="Arial" w:cs="Arial"/>
          <w:sz w:val="20"/>
        </w:rPr>
        <w:t xml:space="preserve"> of the Andorran National Commission for UNESCO; </w:t>
      </w:r>
      <w:r w:rsidR="00F558A5">
        <w:rPr>
          <w:rFonts w:ascii="Arial" w:eastAsia="Arial" w:hAnsi="Arial" w:cs="Arial"/>
          <w:sz w:val="20"/>
        </w:rPr>
        <w:t>t</w:t>
      </w:r>
      <w:r w:rsidRPr="003A1974">
        <w:rPr>
          <w:rFonts w:ascii="Arial" w:eastAsia="Arial" w:hAnsi="Arial" w:cs="Arial"/>
          <w:sz w:val="20"/>
        </w:rPr>
        <w:t>he Secretary General of the Andorran</w:t>
      </w:r>
      <w:r w:rsidR="00F558A5">
        <w:rPr>
          <w:rFonts w:ascii="Arial" w:eastAsia="Arial" w:hAnsi="Arial" w:cs="Arial"/>
          <w:sz w:val="20"/>
        </w:rPr>
        <w:t xml:space="preserve"> National Commission for UNESCO; t</w:t>
      </w:r>
      <w:r w:rsidR="00F85347">
        <w:rPr>
          <w:rFonts w:ascii="Arial" w:eastAsia="Arial" w:hAnsi="Arial" w:cs="Arial"/>
          <w:sz w:val="20"/>
        </w:rPr>
        <w:t>he Commissioner of</w:t>
      </w:r>
      <w:r w:rsidRPr="003A1974">
        <w:rPr>
          <w:rFonts w:ascii="Arial" w:eastAsia="Arial" w:hAnsi="Arial" w:cs="Arial"/>
          <w:sz w:val="20"/>
        </w:rPr>
        <w:t xml:space="preserve"> Art Cam</w:t>
      </w:r>
      <w:r w:rsidR="00F85347">
        <w:rPr>
          <w:rFonts w:ascii="Arial" w:eastAsia="Arial" w:hAnsi="Arial" w:cs="Arial"/>
          <w:sz w:val="20"/>
        </w:rPr>
        <w:t>p</w:t>
      </w:r>
      <w:r w:rsidR="00F558A5">
        <w:rPr>
          <w:rFonts w:ascii="Arial" w:eastAsia="Arial" w:hAnsi="Arial" w:cs="Arial"/>
          <w:sz w:val="20"/>
        </w:rPr>
        <w:t>; a member of the Ministry of t</w:t>
      </w:r>
      <w:r w:rsidR="00B573A9">
        <w:rPr>
          <w:rFonts w:ascii="Arial" w:eastAsia="Arial" w:hAnsi="Arial" w:cs="Arial"/>
          <w:sz w:val="20"/>
        </w:rPr>
        <w:t>he Culture</w:t>
      </w:r>
      <w:ins w:id="0" w:author="Andreu Jordi Tomas" w:date="2018-01-24T16:48:00Z">
        <w:r w:rsidR="00B573A9">
          <w:rPr>
            <w:rFonts w:ascii="Arial" w:eastAsia="Arial" w:hAnsi="Arial" w:cs="Arial"/>
            <w:sz w:val="20"/>
          </w:rPr>
          <w:t>,</w:t>
        </w:r>
      </w:ins>
      <w:r w:rsidR="00F558A5">
        <w:rPr>
          <w:rFonts w:ascii="Arial" w:eastAsia="Arial" w:hAnsi="Arial" w:cs="Arial"/>
          <w:sz w:val="20"/>
        </w:rPr>
        <w:t xml:space="preserve"> an art critic</w:t>
      </w:r>
      <w:ins w:id="1" w:author="Andreu Jordi Tomas" w:date="2018-01-24T16:48:00Z">
        <w:r w:rsidR="00B573A9">
          <w:rPr>
            <w:rFonts w:ascii="Arial" w:eastAsia="Arial" w:hAnsi="Arial" w:cs="Arial"/>
            <w:sz w:val="20"/>
          </w:rPr>
          <w:t>, an Andorran artist</w:t>
        </w:r>
      </w:ins>
      <w:r w:rsidR="00F558A5">
        <w:rPr>
          <w:rFonts w:ascii="Arial" w:eastAsia="Arial" w:hAnsi="Arial" w:cs="Arial"/>
          <w:sz w:val="20"/>
        </w:rPr>
        <w:t xml:space="preserve"> and </w:t>
      </w:r>
      <w:r w:rsidR="00F85347">
        <w:rPr>
          <w:rFonts w:ascii="Arial" w:eastAsia="Arial" w:hAnsi="Arial" w:cs="Arial"/>
          <w:sz w:val="20"/>
        </w:rPr>
        <w:t>Ms. Hedva Ser, G</w:t>
      </w:r>
      <w:r>
        <w:rPr>
          <w:rFonts w:ascii="Arial" w:eastAsia="Arial" w:hAnsi="Arial" w:cs="Arial"/>
          <w:sz w:val="20"/>
        </w:rPr>
        <w:t>odmother of</w:t>
      </w:r>
      <w:r w:rsidR="00F85347">
        <w:rPr>
          <w:rFonts w:ascii="Arial" w:eastAsia="Arial" w:hAnsi="Arial" w:cs="Arial"/>
          <w:sz w:val="20"/>
        </w:rPr>
        <w:t xml:space="preserve"> the project</w:t>
      </w:r>
      <w:ins w:id="2" w:author="Andreu Jordi Tomas" w:date="2018-01-24T16:48:00Z">
        <w:r w:rsidR="00B573A9">
          <w:rPr>
            <w:rFonts w:ascii="Arial" w:eastAsia="Arial" w:hAnsi="Arial" w:cs="Arial"/>
            <w:sz w:val="20"/>
          </w:rPr>
          <w:t xml:space="preserve">. </w:t>
        </w:r>
      </w:ins>
      <w:r w:rsidRPr="003A1974">
        <w:rPr>
          <w:rFonts w:ascii="Arial" w:eastAsia="Arial" w:hAnsi="Arial" w:cs="Arial"/>
          <w:sz w:val="20"/>
        </w:rPr>
        <w:t xml:space="preserve"> 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  <w:r w:rsidRPr="003A1974">
        <w:rPr>
          <w:rFonts w:ascii="Arial" w:eastAsia="Arial" w:hAnsi="Arial" w:cs="Arial"/>
          <w:sz w:val="20"/>
          <w:u w:val="single"/>
        </w:rPr>
        <w:t>Schedule</w:t>
      </w:r>
      <w:r>
        <w:rPr>
          <w:rFonts w:ascii="Arial" w:eastAsia="Arial" w:hAnsi="Arial" w:cs="Arial"/>
          <w:sz w:val="20"/>
          <w:u w:val="single"/>
        </w:rPr>
        <w:t>: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 xml:space="preserve">The </w:t>
      </w:r>
      <w:r w:rsidR="00F85347">
        <w:rPr>
          <w:rFonts w:ascii="Arial" w:eastAsia="Arial" w:hAnsi="Arial" w:cs="Arial"/>
          <w:sz w:val="20"/>
        </w:rPr>
        <w:t>6</w:t>
      </w:r>
      <w:r w:rsidRPr="003A1974">
        <w:rPr>
          <w:rFonts w:ascii="Arial" w:eastAsia="Arial" w:hAnsi="Arial" w:cs="Arial"/>
          <w:sz w:val="20"/>
        </w:rPr>
        <w:t>th edition of Art Camp</w:t>
      </w:r>
      <w:r w:rsidR="00F85347">
        <w:rPr>
          <w:rFonts w:ascii="Arial" w:eastAsia="Arial" w:hAnsi="Arial" w:cs="Arial"/>
          <w:sz w:val="20"/>
        </w:rPr>
        <w:t xml:space="preserve"> Andorra -</w:t>
      </w:r>
      <w:r w:rsidRPr="003A1974">
        <w:rPr>
          <w:rFonts w:ascii="Arial" w:eastAsia="Arial" w:hAnsi="Arial" w:cs="Arial"/>
          <w:sz w:val="20"/>
        </w:rPr>
        <w:t xml:space="preserve"> Colo</w:t>
      </w:r>
      <w:r w:rsidR="00F85347">
        <w:rPr>
          <w:rFonts w:ascii="Arial" w:eastAsia="Arial" w:hAnsi="Arial" w:cs="Arial"/>
          <w:sz w:val="20"/>
        </w:rPr>
        <w:t xml:space="preserve">urs of the Planet - will be held from the </w:t>
      </w:r>
      <w:r w:rsidR="00F558A5">
        <w:rPr>
          <w:rFonts w:ascii="Arial" w:eastAsia="Arial" w:hAnsi="Arial" w:cs="Arial"/>
          <w:sz w:val="20"/>
        </w:rPr>
        <w:t>9</w:t>
      </w:r>
      <w:r w:rsidR="00F558A5" w:rsidRPr="00F85347">
        <w:rPr>
          <w:rFonts w:ascii="Arial" w:eastAsia="Arial" w:hAnsi="Arial" w:cs="Arial"/>
          <w:sz w:val="20"/>
          <w:vertAlign w:val="superscript"/>
        </w:rPr>
        <w:t>th</w:t>
      </w:r>
      <w:r w:rsidR="00F558A5">
        <w:rPr>
          <w:rFonts w:ascii="Arial" w:eastAsia="Arial" w:hAnsi="Arial" w:cs="Arial"/>
          <w:sz w:val="20"/>
        </w:rPr>
        <w:t xml:space="preserve"> to the </w:t>
      </w:r>
      <w:r w:rsidR="00F85347">
        <w:rPr>
          <w:rFonts w:ascii="Arial" w:eastAsia="Arial" w:hAnsi="Arial" w:cs="Arial"/>
          <w:sz w:val="20"/>
        </w:rPr>
        <w:t>21st</w:t>
      </w:r>
      <w:r w:rsidRPr="003A1974">
        <w:rPr>
          <w:rFonts w:ascii="Arial" w:eastAsia="Arial" w:hAnsi="Arial" w:cs="Arial"/>
          <w:sz w:val="20"/>
        </w:rPr>
        <w:t xml:space="preserve"> </w:t>
      </w:r>
      <w:r w:rsidR="00F85347">
        <w:rPr>
          <w:rFonts w:ascii="Arial" w:eastAsia="Arial" w:hAnsi="Arial" w:cs="Arial"/>
          <w:sz w:val="20"/>
        </w:rPr>
        <w:t>of July</w:t>
      </w:r>
      <w:r w:rsidRPr="003A1974">
        <w:rPr>
          <w:rFonts w:ascii="Arial" w:eastAsia="Arial" w:hAnsi="Arial" w:cs="Arial"/>
          <w:sz w:val="20"/>
        </w:rPr>
        <w:t xml:space="preserve"> 201</w:t>
      </w:r>
      <w:r w:rsidR="00F85347">
        <w:rPr>
          <w:rFonts w:ascii="Arial" w:eastAsia="Arial" w:hAnsi="Arial" w:cs="Arial"/>
          <w:sz w:val="20"/>
        </w:rPr>
        <w:t>8</w:t>
      </w:r>
      <w:r w:rsidRPr="003A1974">
        <w:rPr>
          <w:rFonts w:ascii="Arial" w:eastAsia="Arial" w:hAnsi="Arial" w:cs="Arial"/>
          <w:sz w:val="20"/>
        </w:rPr>
        <w:t xml:space="preserve"> in </w:t>
      </w:r>
      <w:r w:rsidR="00F85347">
        <w:rPr>
          <w:rFonts w:ascii="Arial" w:eastAsia="Arial" w:hAnsi="Arial" w:cs="Arial"/>
          <w:sz w:val="20"/>
        </w:rPr>
        <w:t xml:space="preserve">the town of </w:t>
      </w:r>
      <w:r w:rsidRPr="003A1974">
        <w:rPr>
          <w:rFonts w:ascii="Arial" w:eastAsia="Arial" w:hAnsi="Arial" w:cs="Arial"/>
          <w:sz w:val="20"/>
        </w:rPr>
        <w:t xml:space="preserve">Ordino, </w:t>
      </w:r>
      <w:r w:rsidR="00F85347">
        <w:rPr>
          <w:rFonts w:ascii="Arial" w:eastAsia="Arial" w:hAnsi="Arial" w:cs="Arial"/>
          <w:sz w:val="20"/>
        </w:rPr>
        <w:t xml:space="preserve">in the </w:t>
      </w:r>
      <w:r w:rsidRPr="003A1974">
        <w:rPr>
          <w:rFonts w:ascii="Arial" w:eastAsia="Arial" w:hAnsi="Arial" w:cs="Arial"/>
          <w:sz w:val="20"/>
        </w:rPr>
        <w:t xml:space="preserve">Principality of Andorra. 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Organization:</w:t>
      </w: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</w:p>
    <w:p w:rsidR="00A648C3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>* Participating artists will</w:t>
      </w:r>
      <w:r w:rsidR="00F85347">
        <w:rPr>
          <w:rFonts w:ascii="Arial" w:eastAsia="Arial" w:hAnsi="Arial" w:cs="Arial"/>
          <w:sz w:val="20"/>
        </w:rPr>
        <w:t xml:space="preserve"> be asked to create three works, one for each of the principal sponsors of the project</w:t>
      </w:r>
      <w:r w:rsidR="00A648C3">
        <w:rPr>
          <w:rFonts w:ascii="Arial" w:eastAsia="Arial" w:hAnsi="Arial" w:cs="Arial"/>
          <w:sz w:val="20"/>
        </w:rPr>
        <w:t xml:space="preserve"> (i.e. The National C</w:t>
      </w:r>
      <w:r w:rsidR="00FC1587">
        <w:rPr>
          <w:rFonts w:ascii="Arial" w:eastAsia="Arial" w:hAnsi="Arial" w:cs="Arial"/>
          <w:sz w:val="20"/>
        </w:rPr>
        <w:t>ommission for UNESCO in Andorra;</w:t>
      </w:r>
      <w:r w:rsidR="00A648C3">
        <w:rPr>
          <w:rFonts w:ascii="Arial" w:eastAsia="Arial" w:hAnsi="Arial" w:cs="Arial"/>
          <w:sz w:val="20"/>
        </w:rPr>
        <w:t xml:space="preserve"> FEDA – the National</w:t>
      </w:r>
      <w:r w:rsidR="00FC1587">
        <w:rPr>
          <w:rFonts w:ascii="Arial" w:eastAsia="Arial" w:hAnsi="Arial" w:cs="Arial"/>
          <w:sz w:val="20"/>
        </w:rPr>
        <w:t xml:space="preserve"> Electricity Provider;</w:t>
      </w:r>
      <w:r w:rsidR="00A648C3">
        <w:rPr>
          <w:rFonts w:ascii="Arial" w:eastAsia="Arial" w:hAnsi="Arial" w:cs="Arial"/>
          <w:sz w:val="20"/>
        </w:rPr>
        <w:t xml:space="preserve"> and the Local Council of Ordino</w:t>
      </w:r>
      <w:ins w:id="3" w:author="Andreu Jordi Tomas" w:date="2018-01-24T16:49:00Z">
        <w:r w:rsidR="00B573A9">
          <w:rPr>
            <w:rFonts w:ascii="Arial" w:eastAsia="Arial" w:hAnsi="Arial" w:cs="Arial"/>
            <w:sz w:val="20"/>
          </w:rPr>
          <w:t>)</w:t>
        </w:r>
      </w:ins>
      <w:r w:rsidR="00A648C3">
        <w:rPr>
          <w:rFonts w:ascii="Arial" w:eastAsia="Arial" w:hAnsi="Arial" w:cs="Arial"/>
          <w:sz w:val="20"/>
        </w:rPr>
        <w:t xml:space="preserve">. </w:t>
      </w:r>
      <w:r w:rsidRPr="003A1974">
        <w:rPr>
          <w:rFonts w:ascii="Arial" w:eastAsia="Arial" w:hAnsi="Arial" w:cs="Arial"/>
          <w:sz w:val="20"/>
        </w:rPr>
        <w:t xml:space="preserve"> </w:t>
      </w:r>
    </w:p>
    <w:p w:rsidR="00A648C3" w:rsidRDefault="00A6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Default="00A6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ins w:id="4" w:author="Andreu Jordi Tomas" w:date="2018-01-24T16:50:00Z"/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 </w:t>
      </w:r>
      <w:r w:rsidR="00FE05DD" w:rsidRPr="003A1974">
        <w:rPr>
          <w:rFonts w:ascii="Arial" w:eastAsia="Arial" w:hAnsi="Arial" w:cs="Arial"/>
          <w:sz w:val="20"/>
        </w:rPr>
        <w:t>The organizers will provide materials</w:t>
      </w:r>
      <w:r>
        <w:rPr>
          <w:rFonts w:ascii="Arial" w:eastAsia="Arial" w:hAnsi="Arial" w:cs="Arial"/>
          <w:sz w:val="20"/>
        </w:rPr>
        <w:t xml:space="preserve"> including</w:t>
      </w:r>
      <w:r w:rsidR="00FE05DD" w:rsidRPr="003A1974">
        <w:rPr>
          <w:rFonts w:ascii="Arial" w:eastAsia="Arial" w:hAnsi="Arial" w:cs="Arial"/>
          <w:sz w:val="20"/>
        </w:rPr>
        <w:t xml:space="preserve"> pa</w:t>
      </w:r>
      <w:r>
        <w:rPr>
          <w:rFonts w:ascii="Arial" w:eastAsia="Arial" w:hAnsi="Arial" w:cs="Arial"/>
          <w:sz w:val="20"/>
        </w:rPr>
        <w:t>ints, canvases, brushes, etc. (s</w:t>
      </w:r>
      <w:r w:rsidR="00FE05DD" w:rsidRPr="003A1974">
        <w:rPr>
          <w:rFonts w:ascii="Arial" w:eastAsia="Arial" w:hAnsi="Arial" w:cs="Arial"/>
          <w:sz w:val="20"/>
        </w:rPr>
        <w:t>ee registration form)</w:t>
      </w:r>
    </w:p>
    <w:p w:rsidR="00B573A9" w:rsidRDefault="00B5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</w:p>
    <w:p w:rsidR="00FE05DD" w:rsidRDefault="00A6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 Artists </w:t>
      </w:r>
      <w:r w:rsidR="00FE05DD" w:rsidRPr="003A1974">
        <w:rPr>
          <w:rFonts w:ascii="Arial" w:eastAsia="Arial" w:hAnsi="Arial" w:cs="Arial"/>
          <w:sz w:val="20"/>
        </w:rPr>
        <w:t>are encouraged to promo</w:t>
      </w:r>
      <w:r w:rsidR="00FE05DD">
        <w:rPr>
          <w:rFonts w:ascii="Arial" w:eastAsia="Arial" w:hAnsi="Arial" w:cs="Arial"/>
          <w:sz w:val="20"/>
        </w:rPr>
        <w:t>te exchanges during this gathering and enhance</w:t>
      </w:r>
      <w:r>
        <w:rPr>
          <w:rFonts w:ascii="Arial" w:eastAsia="Arial" w:hAnsi="Arial" w:cs="Arial"/>
          <w:sz w:val="20"/>
        </w:rPr>
        <w:t xml:space="preserve"> dialogue. With</w:t>
      </w:r>
      <w:r w:rsidR="00FE05DD" w:rsidRPr="003A1974">
        <w:rPr>
          <w:rFonts w:ascii="Arial" w:eastAsia="Arial" w:hAnsi="Arial" w:cs="Arial"/>
          <w:sz w:val="20"/>
        </w:rPr>
        <w:t xml:space="preserve"> this </w:t>
      </w:r>
      <w:r>
        <w:rPr>
          <w:rFonts w:ascii="Arial" w:eastAsia="Arial" w:hAnsi="Arial" w:cs="Arial"/>
          <w:sz w:val="20"/>
        </w:rPr>
        <w:t>goal in mind</w:t>
      </w:r>
      <w:r w:rsidR="00FE05DD" w:rsidRPr="003A1974">
        <w:rPr>
          <w:rFonts w:ascii="Arial" w:eastAsia="Arial" w:hAnsi="Arial" w:cs="Arial"/>
          <w:sz w:val="20"/>
        </w:rPr>
        <w:t>, regional presentati</w:t>
      </w:r>
      <w:r w:rsidR="00FE05DD">
        <w:rPr>
          <w:rFonts w:ascii="Arial" w:eastAsia="Arial" w:hAnsi="Arial" w:cs="Arial"/>
          <w:sz w:val="20"/>
        </w:rPr>
        <w:t>on sessi</w:t>
      </w:r>
      <w:r>
        <w:rPr>
          <w:rFonts w:ascii="Arial" w:eastAsia="Arial" w:hAnsi="Arial" w:cs="Arial"/>
          <w:sz w:val="20"/>
        </w:rPr>
        <w:t>ons will allow artists to provide</w:t>
      </w:r>
      <w:r w:rsidR="00FE05DD">
        <w:rPr>
          <w:rFonts w:ascii="Arial" w:eastAsia="Arial" w:hAnsi="Arial" w:cs="Arial"/>
          <w:sz w:val="20"/>
        </w:rPr>
        <w:t xml:space="preserve"> a</w:t>
      </w:r>
      <w:r w:rsidR="00FE05DD" w:rsidRPr="003A1974">
        <w:rPr>
          <w:rFonts w:ascii="Arial" w:eastAsia="Arial" w:hAnsi="Arial" w:cs="Arial"/>
          <w:sz w:val="20"/>
        </w:rPr>
        <w:t xml:space="preserve"> better </w:t>
      </w:r>
      <w:r>
        <w:rPr>
          <w:rFonts w:ascii="Arial" w:eastAsia="Arial" w:hAnsi="Arial" w:cs="Arial"/>
          <w:sz w:val="20"/>
        </w:rPr>
        <w:t xml:space="preserve">insight and </w:t>
      </w:r>
      <w:r w:rsidR="00FE05DD" w:rsidRPr="003A1974">
        <w:rPr>
          <w:rFonts w:ascii="Arial" w:eastAsia="Arial" w:hAnsi="Arial" w:cs="Arial"/>
          <w:sz w:val="20"/>
        </w:rPr>
        <w:t xml:space="preserve">understanding of their cultures. Each artist will have 15 minutes to present </w:t>
      </w:r>
      <w:r>
        <w:rPr>
          <w:rFonts w:ascii="Arial" w:eastAsia="Arial" w:hAnsi="Arial" w:cs="Arial"/>
          <w:sz w:val="20"/>
        </w:rPr>
        <w:t xml:space="preserve">elements of </w:t>
      </w:r>
      <w:r w:rsidR="00FE05DD">
        <w:rPr>
          <w:rFonts w:ascii="Arial" w:eastAsia="Arial" w:hAnsi="Arial" w:cs="Arial"/>
          <w:sz w:val="20"/>
        </w:rPr>
        <w:t>their</w:t>
      </w:r>
      <w:r w:rsidR="00FE05DD" w:rsidRPr="003A1974">
        <w:rPr>
          <w:rFonts w:ascii="Arial" w:eastAsia="Arial" w:hAnsi="Arial" w:cs="Arial"/>
          <w:sz w:val="20"/>
        </w:rPr>
        <w:t xml:space="preserve"> culture, countr</w:t>
      </w:r>
      <w:r>
        <w:rPr>
          <w:rFonts w:ascii="Arial" w:eastAsia="Arial" w:hAnsi="Arial" w:cs="Arial"/>
          <w:sz w:val="20"/>
        </w:rPr>
        <w:t>y of origin, and most importantly</w:t>
      </w:r>
      <w:r w:rsidR="00FE05DD" w:rsidRPr="003A1974">
        <w:rPr>
          <w:rFonts w:ascii="Arial" w:eastAsia="Arial" w:hAnsi="Arial" w:cs="Arial"/>
          <w:sz w:val="20"/>
        </w:rPr>
        <w:t xml:space="preserve">, </w:t>
      </w:r>
      <w:r w:rsidR="00FE05DD">
        <w:rPr>
          <w:rFonts w:ascii="Arial" w:eastAsia="Arial" w:hAnsi="Arial" w:cs="Arial"/>
          <w:sz w:val="20"/>
        </w:rPr>
        <w:t>their</w:t>
      </w:r>
      <w:r w:rsidR="00FE05DD" w:rsidRPr="003A1974">
        <w:rPr>
          <w:rFonts w:ascii="Arial" w:eastAsia="Arial" w:hAnsi="Arial" w:cs="Arial"/>
          <w:sz w:val="20"/>
        </w:rPr>
        <w:t xml:space="preserve"> commitment to peace and sustainable development.</w:t>
      </w:r>
    </w:p>
    <w:p w:rsidR="00FC1587" w:rsidRDefault="00F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>* Parallel events will also be organized</w:t>
      </w:r>
      <w:r>
        <w:rPr>
          <w:rFonts w:ascii="Arial" w:eastAsia="Arial" w:hAnsi="Arial" w:cs="Arial"/>
          <w:sz w:val="20"/>
        </w:rPr>
        <w:t xml:space="preserve"> including</w:t>
      </w:r>
      <w:r w:rsidRPr="003A1974">
        <w:rPr>
          <w:rFonts w:ascii="Arial" w:eastAsia="Arial" w:hAnsi="Arial" w:cs="Arial"/>
          <w:sz w:val="20"/>
        </w:rPr>
        <w:t xml:space="preserve"> the exhibi</w:t>
      </w:r>
      <w:r w:rsidR="00A648C3">
        <w:rPr>
          <w:rFonts w:ascii="Arial" w:eastAsia="Arial" w:hAnsi="Arial" w:cs="Arial"/>
          <w:sz w:val="20"/>
        </w:rPr>
        <w:t>tion of works from Art Camp Andorra 2016</w:t>
      </w:r>
      <w:r w:rsidRPr="003A1974">
        <w:rPr>
          <w:rFonts w:ascii="Arial" w:eastAsia="Arial" w:hAnsi="Arial" w:cs="Arial"/>
          <w:sz w:val="20"/>
        </w:rPr>
        <w:t>, as well as sightseeing tours to discove</w:t>
      </w:r>
      <w:r w:rsidR="00A648C3">
        <w:rPr>
          <w:rFonts w:ascii="Arial" w:eastAsia="Arial" w:hAnsi="Arial" w:cs="Arial"/>
          <w:sz w:val="20"/>
        </w:rPr>
        <w:t>r the main</w:t>
      </w:r>
      <w:r w:rsidRPr="003A1974">
        <w:rPr>
          <w:rFonts w:ascii="Arial" w:eastAsia="Arial" w:hAnsi="Arial" w:cs="Arial"/>
          <w:sz w:val="20"/>
        </w:rPr>
        <w:t xml:space="preserve"> attractions of the Principality of Andorra. </w:t>
      </w:r>
    </w:p>
    <w:p w:rsidR="00A648C3" w:rsidRDefault="00A6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Default="00A6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</w:t>
      </w:r>
      <w:r w:rsidR="00FC1587">
        <w:rPr>
          <w:rFonts w:ascii="Arial" w:eastAsia="Arial" w:hAnsi="Arial" w:cs="Arial"/>
          <w:sz w:val="20"/>
        </w:rPr>
        <w:t>Artworks</w:t>
      </w:r>
      <w:r w:rsidR="00FE05DD">
        <w:rPr>
          <w:rFonts w:ascii="Arial" w:eastAsia="Arial" w:hAnsi="Arial" w:cs="Arial"/>
          <w:sz w:val="20"/>
        </w:rPr>
        <w:t xml:space="preserve"> </w:t>
      </w:r>
      <w:r w:rsidR="00FE05DD" w:rsidRPr="003A1974">
        <w:rPr>
          <w:rFonts w:ascii="Arial" w:eastAsia="Arial" w:hAnsi="Arial" w:cs="Arial"/>
          <w:sz w:val="20"/>
        </w:rPr>
        <w:t xml:space="preserve">created during </w:t>
      </w:r>
      <w:r w:rsidR="00FC1587">
        <w:rPr>
          <w:rFonts w:ascii="Arial" w:eastAsia="Arial" w:hAnsi="Arial" w:cs="Arial"/>
          <w:sz w:val="20"/>
        </w:rPr>
        <w:t xml:space="preserve">the </w:t>
      </w:r>
      <w:r w:rsidR="00FE05DD" w:rsidRPr="003A1974">
        <w:rPr>
          <w:rFonts w:ascii="Arial" w:eastAsia="Arial" w:hAnsi="Arial" w:cs="Arial"/>
          <w:sz w:val="20"/>
        </w:rPr>
        <w:t>Art Camp</w:t>
      </w:r>
      <w:r w:rsidR="00FC1587">
        <w:rPr>
          <w:rFonts w:ascii="Arial" w:eastAsia="Arial" w:hAnsi="Arial" w:cs="Arial"/>
          <w:sz w:val="20"/>
        </w:rPr>
        <w:t xml:space="preserve"> project in</w:t>
      </w:r>
      <w:r w:rsidR="00FE05DD" w:rsidRPr="003A197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Andorra </w:t>
      </w:r>
      <w:r w:rsidR="00FE05DD" w:rsidRPr="003A1974">
        <w:rPr>
          <w:rFonts w:ascii="Arial" w:eastAsia="Arial" w:hAnsi="Arial" w:cs="Arial"/>
          <w:sz w:val="20"/>
        </w:rPr>
        <w:t>201</w:t>
      </w:r>
      <w:r>
        <w:rPr>
          <w:rFonts w:ascii="Arial" w:eastAsia="Arial" w:hAnsi="Arial" w:cs="Arial"/>
          <w:sz w:val="20"/>
        </w:rPr>
        <w:t>8 will form a</w:t>
      </w:r>
      <w:r w:rsidR="00FE05DD" w:rsidRPr="003A1974">
        <w:rPr>
          <w:rFonts w:ascii="Arial" w:eastAsia="Arial" w:hAnsi="Arial" w:cs="Arial"/>
          <w:sz w:val="20"/>
        </w:rPr>
        <w:t xml:space="preserve"> part of a </w:t>
      </w:r>
      <w:r>
        <w:rPr>
          <w:rFonts w:ascii="Arial" w:eastAsia="Arial" w:hAnsi="Arial" w:cs="Arial"/>
          <w:sz w:val="20"/>
        </w:rPr>
        <w:t xml:space="preserve">collective </w:t>
      </w:r>
      <w:r w:rsidR="00FE05DD" w:rsidRPr="003A1974">
        <w:rPr>
          <w:rFonts w:ascii="Arial" w:eastAsia="Arial" w:hAnsi="Arial" w:cs="Arial"/>
          <w:sz w:val="20"/>
        </w:rPr>
        <w:t>pool of work</w:t>
      </w:r>
      <w:r w:rsidR="00FE05DD">
        <w:rPr>
          <w:rFonts w:ascii="Arial" w:eastAsia="Arial" w:hAnsi="Arial" w:cs="Arial"/>
          <w:sz w:val="20"/>
        </w:rPr>
        <w:t>s that will be</w:t>
      </w:r>
      <w:r w:rsidR="00FE05DD" w:rsidRPr="003A1974">
        <w:rPr>
          <w:rFonts w:ascii="Arial" w:eastAsia="Arial" w:hAnsi="Arial" w:cs="Arial"/>
          <w:sz w:val="20"/>
        </w:rPr>
        <w:t xml:space="preserve"> presented </w:t>
      </w:r>
      <w:r w:rsidR="00FC1587">
        <w:rPr>
          <w:rFonts w:ascii="Arial" w:eastAsia="Arial" w:hAnsi="Arial" w:cs="Arial"/>
          <w:sz w:val="20"/>
        </w:rPr>
        <w:t xml:space="preserve">in the future </w:t>
      </w:r>
      <w:r w:rsidR="00FE05DD" w:rsidRPr="003A1974">
        <w:rPr>
          <w:rFonts w:ascii="Arial" w:eastAsia="Arial" w:hAnsi="Arial" w:cs="Arial"/>
          <w:sz w:val="20"/>
        </w:rPr>
        <w:t xml:space="preserve">as part </w:t>
      </w:r>
      <w:r>
        <w:rPr>
          <w:rFonts w:ascii="Arial" w:eastAsia="Arial" w:hAnsi="Arial" w:cs="Arial"/>
          <w:sz w:val="20"/>
        </w:rPr>
        <w:t>of travelling</w:t>
      </w:r>
      <w:r w:rsidR="00FC1587">
        <w:rPr>
          <w:rFonts w:ascii="Arial" w:eastAsia="Arial" w:hAnsi="Arial" w:cs="Arial"/>
          <w:sz w:val="20"/>
        </w:rPr>
        <w:t xml:space="preserve"> exhibitions in the coming years.</w:t>
      </w:r>
    </w:p>
    <w:p w:rsidR="00CC4F03" w:rsidRDefault="00CC4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CC4F03" w:rsidRPr="003A1974" w:rsidRDefault="00CC4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*As a novelty, a workshop on mediation will take place during this event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Del="00B573A9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del w:id="5" w:author="Andreu Jordi Tomas" w:date="2018-01-24T16:50:00Z"/>
          <w:rFonts w:ascii="Arial" w:eastAsia="Arial" w:hAnsi="Arial" w:cs="Arial"/>
          <w:sz w:val="20"/>
          <w:u w:val="single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  <w:r w:rsidRPr="003A1974">
        <w:rPr>
          <w:rFonts w:ascii="Arial" w:eastAsia="Arial" w:hAnsi="Arial" w:cs="Arial"/>
          <w:sz w:val="20"/>
          <w:u w:val="single"/>
        </w:rPr>
        <w:t>Media, Online Tools, Visibility</w:t>
      </w:r>
      <w:r>
        <w:rPr>
          <w:rFonts w:ascii="Arial" w:eastAsia="Arial" w:hAnsi="Arial" w:cs="Arial"/>
          <w:sz w:val="20"/>
          <w:u w:val="single"/>
        </w:rPr>
        <w:t>: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</w:p>
    <w:p w:rsidR="00FE05DD" w:rsidRPr="003A1974" w:rsidRDefault="00CC4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</w:t>
      </w:r>
      <w:r w:rsidR="00FE05DD" w:rsidRPr="003A1974">
        <w:rPr>
          <w:rFonts w:ascii="Arial" w:eastAsia="Arial" w:hAnsi="Arial" w:cs="Arial"/>
          <w:sz w:val="20"/>
        </w:rPr>
        <w:t xml:space="preserve">National Commission for UNESCO </w:t>
      </w:r>
      <w:r>
        <w:rPr>
          <w:rFonts w:ascii="Arial" w:eastAsia="Arial" w:hAnsi="Arial" w:cs="Arial"/>
          <w:sz w:val="20"/>
        </w:rPr>
        <w:t xml:space="preserve">in Andorra </w:t>
      </w:r>
      <w:r w:rsidR="00FE05DD" w:rsidRPr="003A1974">
        <w:rPr>
          <w:rFonts w:ascii="Arial" w:eastAsia="Arial" w:hAnsi="Arial" w:cs="Arial"/>
          <w:sz w:val="20"/>
        </w:rPr>
        <w:t xml:space="preserve">will mobilize social networks and </w:t>
      </w:r>
      <w:r>
        <w:rPr>
          <w:rFonts w:ascii="Arial" w:eastAsia="Arial" w:hAnsi="Arial" w:cs="Arial"/>
          <w:sz w:val="20"/>
        </w:rPr>
        <w:t xml:space="preserve">various </w:t>
      </w:r>
      <w:r w:rsidR="00FE05DD" w:rsidRPr="003A1974">
        <w:rPr>
          <w:rFonts w:ascii="Arial" w:eastAsia="Arial" w:hAnsi="Arial" w:cs="Arial"/>
          <w:sz w:val="20"/>
        </w:rPr>
        <w:t xml:space="preserve">media sector partners to increase the visibility and </w:t>
      </w:r>
      <w:r w:rsidR="00FC1587">
        <w:rPr>
          <w:rFonts w:ascii="Arial" w:eastAsia="Arial" w:hAnsi="Arial" w:cs="Arial"/>
          <w:sz w:val="20"/>
        </w:rPr>
        <w:t xml:space="preserve">the </w:t>
      </w:r>
      <w:r w:rsidR="00FE05DD" w:rsidRPr="003A1974">
        <w:rPr>
          <w:rFonts w:ascii="Arial" w:eastAsia="Arial" w:hAnsi="Arial" w:cs="Arial"/>
          <w:sz w:val="20"/>
        </w:rPr>
        <w:t>diss</w:t>
      </w:r>
      <w:r w:rsidR="00FE05DD">
        <w:rPr>
          <w:rFonts w:ascii="Arial" w:eastAsia="Arial" w:hAnsi="Arial" w:cs="Arial"/>
          <w:sz w:val="20"/>
        </w:rPr>
        <w:t xml:space="preserve">emination of the activities of </w:t>
      </w:r>
      <w:r w:rsidR="00FE05DD" w:rsidRPr="003A1974">
        <w:rPr>
          <w:rFonts w:ascii="Arial" w:eastAsia="Arial" w:hAnsi="Arial" w:cs="Arial"/>
          <w:sz w:val="20"/>
        </w:rPr>
        <w:t>Art Camp</w:t>
      </w:r>
      <w:r>
        <w:rPr>
          <w:rFonts w:ascii="Arial" w:eastAsia="Arial" w:hAnsi="Arial" w:cs="Arial"/>
          <w:sz w:val="20"/>
        </w:rPr>
        <w:t xml:space="preserve"> Andorra</w:t>
      </w:r>
      <w:r w:rsidR="00FE05DD" w:rsidRPr="003A1974">
        <w:rPr>
          <w:rFonts w:ascii="Arial" w:eastAsia="Arial" w:hAnsi="Arial" w:cs="Arial"/>
          <w:sz w:val="20"/>
        </w:rPr>
        <w:t>. Videos, press releases, photos and interviews, will be the main elements of the communication strategy of Art Camp</w:t>
      </w:r>
      <w:r w:rsidR="00F558A5">
        <w:rPr>
          <w:rFonts w:ascii="Arial" w:eastAsia="Arial" w:hAnsi="Arial" w:cs="Arial"/>
          <w:sz w:val="20"/>
        </w:rPr>
        <w:t xml:space="preserve"> Andorra</w:t>
      </w:r>
      <w:r w:rsidR="00FE05DD" w:rsidRPr="003A1974">
        <w:rPr>
          <w:rFonts w:ascii="Arial" w:eastAsia="Arial" w:hAnsi="Arial" w:cs="Arial"/>
          <w:sz w:val="20"/>
        </w:rPr>
        <w:t xml:space="preserve"> 201</w:t>
      </w:r>
      <w:r>
        <w:rPr>
          <w:rFonts w:ascii="Arial" w:eastAsia="Arial" w:hAnsi="Arial" w:cs="Arial"/>
          <w:sz w:val="20"/>
        </w:rPr>
        <w:t>8</w:t>
      </w:r>
      <w:r w:rsidR="00FE05DD" w:rsidRPr="003A1974">
        <w:rPr>
          <w:rFonts w:ascii="Arial" w:eastAsia="Arial" w:hAnsi="Arial" w:cs="Arial"/>
          <w:sz w:val="20"/>
        </w:rPr>
        <w:t xml:space="preserve"> (see blog: http://www.artcampcolorsplaneta.blogspot.com)</w:t>
      </w: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  <w:r w:rsidRPr="003A1974">
        <w:rPr>
          <w:rFonts w:ascii="Arial" w:eastAsia="Arial" w:hAnsi="Arial" w:cs="Arial"/>
          <w:sz w:val="20"/>
          <w:u w:val="single"/>
        </w:rPr>
        <w:t>Travel and Accommodation Expenses and Mobilization of Voluntary Funding:</w:t>
      </w: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</w:p>
    <w:p w:rsidR="00FE05DD" w:rsidRPr="003A1974" w:rsidRDefault="00CC4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*</w:t>
      </w:r>
      <w:r w:rsidR="00FE05DD" w:rsidRPr="003A1974">
        <w:rPr>
          <w:rFonts w:ascii="Arial" w:eastAsia="Arial" w:hAnsi="Arial" w:cs="Arial"/>
          <w:sz w:val="20"/>
        </w:rPr>
        <w:t xml:space="preserve">Funding of travel and accommodation </w:t>
      </w: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 xml:space="preserve">Participating artists must provide their own transport costs to Andorra.  </w:t>
      </w:r>
    </w:p>
    <w:p w:rsidR="00166A42" w:rsidRPr="003A1974" w:rsidRDefault="0016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Default="0016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</w:t>
      </w:r>
      <w:r w:rsidR="00FC1587">
        <w:rPr>
          <w:rFonts w:ascii="Arial" w:eastAsia="Arial" w:hAnsi="Arial" w:cs="Arial"/>
          <w:sz w:val="20"/>
        </w:rPr>
        <w:t xml:space="preserve">The </w:t>
      </w:r>
      <w:r w:rsidR="00FE05DD" w:rsidRPr="003A1974">
        <w:rPr>
          <w:rFonts w:ascii="Arial" w:eastAsia="Arial" w:hAnsi="Arial" w:cs="Arial"/>
          <w:sz w:val="20"/>
        </w:rPr>
        <w:t xml:space="preserve">National </w:t>
      </w:r>
      <w:r>
        <w:rPr>
          <w:rFonts w:ascii="Arial" w:eastAsia="Arial" w:hAnsi="Arial" w:cs="Arial"/>
          <w:sz w:val="20"/>
        </w:rPr>
        <w:t xml:space="preserve">Commission for UNESCO </w:t>
      </w:r>
      <w:r w:rsidR="00FC1587">
        <w:rPr>
          <w:rFonts w:ascii="Arial" w:eastAsia="Arial" w:hAnsi="Arial" w:cs="Arial"/>
          <w:sz w:val="20"/>
        </w:rPr>
        <w:t xml:space="preserve">in Andorra </w:t>
      </w:r>
      <w:r>
        <w:rPr>
          <w:rFonts w:ascii="Arial" w:eastAsia="Arial" w:hAnsi="Arial" w:cs="Arial"/>
          <w:sz w:val="20"/>
        </w:rPr>
        <w:t>will be responsible for the arrangements for</w:t>
      </w:r>
      <w:r w:rsidR="00FE05DD" w:rsidRPr="003A1974">
        <w:rPr>
          <w:rFonts w:ascii="Arial" w:eastAsia="Arial" w:hAnsi="Arial" w:cs="Arial"/>
          <w:sz w:val="20"/>
        </w:rPr>
        <w:t xml:space="preserve"> accommodation and full </w:t>
      </w:r>
      <w:r>
        <w:rPr>
          <w:rFonts w:ascii="Arial" w:eastAsia="Arial" w:hAnsi="Arial" w:cs="Arial"/>
          <w:sz w:val="20"/>
        </w:rPr>
        <w:t>board of all</w:t>
      </w:r>
      <w:r w:rsidR="00CC4F03">
        <w:rPr>
          <w:rFonts w:ascii="Arial" w:eastAsia="Arial" w:hAnsi="Arial" w:cs="Arial"/>
          <w:sz w:val="20"/>
        </w:rPr>
        <w:t xml:space="preserve"> artists from July </w:t>
      </w:r>
      <w:r w:rsidR="00F558A5">
        <w:rPr>
          <w:rFonts w:ascii="Arial" w:eastAsia="Arial" w:hAnsi="Arial" w:cs="Arial"/>
          <w:sz w:val="20"/>
        </w:rPr>
        <w:t>9</w:t>
      </w:r>
      <w:r w:rsidR="00FE05DD" w:rsidRPr="003A1974">
        <w:rPr>
          <w:rFonts w:ascii="Arial" w:eastAsia="Arial" w:hAnsi="Arial" w:cs="Arial"/>
          <w:sz w:val="20"/>
          <w:vertAlign w:val="superscript"/>
        </w:rPr>
        <w:t>th</w:t>
      </w:r>
      <w:r w:rsidR="00FE05DD" w:rsidRPr="003A1974">
        <w:rPr>
          <w:rFonts w:ascii="Arial" w:eastAsia="Arial" w:hAnsi="Arial" w:cs="Arial"/>
          <w:sz w:val="20"/>
        </w:rPr>
        <w:t xml:space="preserve"> </w:t>
      </w:r>
      <w:r w:rsidR="00F558A5">
        <w:rPr>
          <w:rFonts w:ascii="Arial" w:eastAsia="Arial" w:hAnsi="Arial" w:cs="Arial"/>
          <w:sz w:val="20"/>
        </w:rPr>
        <w:t>to 21</w:t>
      </w:r>
      <w:r w:rsidR="00B5472C" w:rsidRPr="00B5472C">
        <w:rPr>
          <w:rFonts w:ascii="Arial" w:eastAsia="Arial" w:hAnsi="Arial" w:cs="Arial"/>
          <w:sz w:val="20"/>
          <w:vertAlign w:val="superscript"/>
          <w:rPrChange w:id="6" w:author="Andreu Jordi Tomas" w:date="2018-01-24T16:51:00Z">
            <w:rPr>
              <w:rFonts w:ascii="Arial" w:eastAsia="Arial" w:hAnsi="Arial" w:cs="Arial"/>
              <w:sz w:val="20"/>
            </w:rPr>
          </w:rPrChange>
        </w:rPr>
        <w:t>st</w:t>
      </w:r>
      <w:ins w:id="7" w:author="Andreu Jordi Tomas" w:date="2018-01-24T16:51:00Z">
        <w:r w:rsidR="00B573A9">
          <w:rPr>
            <w:rFonts w:ascii="Arial" w:eastAsia="Arial" w:hAnsi="Arial" w:cs="Arial"/>
            <w:sz w:val="20"/>
          </w:rPr>
          <w:t xml:space="preserve"> </w:t>
        </w:r>
      </w:ins>
      <w:r w:rsidR="00F558A5">
        <w:rPr>
          <w:rFonts w:ascii="Arial" w:eastAsia="Arial" w:hAnsi="Arial" w:cs="Arial"/>
          <w:sz w:val="20"/>
        </w:rPr>
        <w:t xml:space="preserve"> </w:t>
      </w:r>
      <w:bookmarkStart w:id="8" w:name="_GoBack"/>
      <w:bookmarkEnd w:id="8"/>
      <w:r w:rsidR="00FE05DD" w:rsidRPr="003A1974">
        <w:rPr>
          <w:rFonts w:ascii="Arial" w:eastAsia="Arial" w:hAnsi="Arial" w:cs="Arial"/>
          <w:sz w:val="20"/>
        </w:rPr>
        <w:t>201</w:t>
      </w:r>
      <w:r w:rsidR="00FC1587">
        <w:rPr>
          <w:rFonts w:ascii="Arial" w:eastAsia="Arial" w:hAnsi="Arial" w:cs="Arial"/>
          <w:sz w:val="20"/>
        </w:rPr>
        <w:t>8.</w:t>
      </w:r>
    </w:p>
    <w:p w:rsidR="00166A42" w:rsidRPr="003A1974" w:rsidRDefault="0016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 xml:space="preserve">* Extra-budgetary Funding </w:t>
      </w:r>
    </w:p>
    <w:p w:rsidR="00FE05DD" w:rsidRDefault="00C6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</w:t>
      </w:r>
      <w:r w:rsidR="00166A42" w:rsidRPr="00166A42">
        <w:rPr>
          <w:rFonts w:ascii="Arial" w:eastAsia="Arial" w:hAnsi="Arial" w:cs="Arial"/>
          <w:sz w:val="20"/>
        </w:rPr>
        <w:t xml:space="preserve">National Commission for UNESCO </w:t>
      </w:r>
      <w:r>
        <w:rPr>
          <w:rFonts w:ascii="Arial" w:eastAsia="Arial" w:hAnsi="Arial" w:cs="Arial"/>
          <w:sz w:val="20"/>
        </w:rPr>
        <w:t xml:space="preserve">in Andorra </w:t>
      </w:r>
      <w:r w:rsidR="00166A42" w:rsidRPr="00166A42">
        <w:rPr>
          <w:rFonts w:ascii="Arial" w:eastAsia="Arial" w:hAnsi="Arial" w:cs="Arial"/>
          <w:sz w:val="20"/>
        </w:rPr>
        <w:t>has decided to create an extra</w:t>
      </w:r>
      <w:r w:rsidR="00166A42">
        <w:rPr>
          <w:rFonts w:ascii="Arial" w:eastAsia="Arial" w:hAnsi="Arial" w:cs="Arial"/>
          <w:sz w:val="20"/>
        </w:rPr>
        <w:t>-</w:t>
      </w:r>
      <w:r w:rsidR="00166A42" w:rsidRPr="00166A42">
        <w:rPr>
          <w:rFonts w:ascii="Arial" w:eastAsia="Arial" w:hAnsi="Arial" w:cs="Arial"/>
          <w:sz w:val="20"/>
        </w:rPr>
        <w:t>budgetary fund which will contribute to the financing of this project. This fund is open to voluntary contributions from the private and public sectors</w:t>
      </w:r>
      <w:r w:rsidR="00166A42">
        <w:rPr>
          <w:rFonts w:ascii="Arial" w:eastAsia="Arial" w:hAnsi="Arial" w:cs="Arial"/>
          <w:sz w:val="20"/>
        </w:rPr>
        <w:t>.</w:t>
      </w:r>
    </w:p>
    <w:p w:rsidR="00166A42" w:rsidRPr="003A1974" w:rsidRDefault="0016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b/>
          <w:sz w:val="20"/>
        </w:rPr>
      </w:pPr>
    </w:p>
    <w:p w:rsidR="00EA74E0" w:rsidRDefault="00922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UNESCO Member States</w:t>
      </w:r>
      <w:r w:rsidRPr="00922102">
        <w:rPr>
          <w:rFonts w:ascii="Arial" w:eastAsia="Arial" w:hAnsi="Arial" w:cs="Arial"/>
          <w:b/>
          <w:sz w:val="20"/>
        </w:rPr>
        <w:t xml:space="preserve"> are encouraged </w:t>
      </w:r>
      <w:r w:rsidR="00C67B5A">
        <w:rPr>
          <w:rFonts w:ascii="Arial" w:eastAsia="Arial" w:hAnsi="Arial" w:cs="Arial"/>
          <w:b/>
          <w:sz w:val="20"/>
        </w:rPr>
        <w:t xml:space="preserve">to sponsor </w:t>
      </w:r>
      <w:r w:rsidR="00C67B5A" w:rsidRPr="00922102">
        <w:rPr>
          <w:rFonts w:ascii="Arial" w:eastAsia="Arial" w:hAnsi="Arial" w:cs="Arial"/>
          <w:b/>
          <w:sz w:val="20"/>
        </w:rPr>
        <w:t>the participation of one or more artists from o</w:t>
      </w:r>
      <w:r w:rsidR="00C67B5A">
        <w:rPr>
          <w:rFonts w:ascii="Arial" w:eastAsia="Arial" w:hAnsi="Arial" w:cs="Arial"/>
          <w:b/>
          <w:sz w:val="20"/>
        </w:rPr>
        <w:t xml:space="preserve">ne or more developing countries </w:t>
      </w:r>
      <w:r w:rsidRPr="00922102">
        <w:rPr>
          <w:rFonts w:ascii="Arial" w:eastAsia="Arial" w:hAnsi="Arial" w:cs="Arial"/>
          <w:b/>
          <w:sz w:val="20"/>
        </w:rPr>
        <w:t xml:space="preserve">in addition to their </w:t>
      </w:r>
      <w:r w:rsidR="00C67B5A">
        <w:rPr>
          <w:rFonts w:ascii="Arial" w:eastAsia="Arial" w:hAnsi="Arial" w:cs="Arial"/>
          <w:b/>
          <w:sz w:val="20"/>
        </w:rPr>
        <w:t>ow</w:t>
      </w:r>
      <w:r w:rsidR="00F558A5">
        <w:rPr>
          <w:rFonts w:ascii="Arial" w:eastAsia="Arial" w:hAnsi="Arial" w:cs="Arial"/>
          <w:b/>
          <w:sz w:val="20"/>
        </w:rPr>
        <w:t>n</w:t>
      </w:r>
      <w:r w:rsidR="00C67B5A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selected national </w:t>
      </w:r>
      <w:r w:rsidR="00C67B5A">
        <w:rPr>
          <w:rFonts w:ascii="Arial" w:eastAsia="Arial" w:hAnsi="Arial" w:cs="Arial"/>
          <w:b/>
          <w:sz w:val="20"/>
        </w:rPr>
        <w:t>artist. This is aimed to assist</w:t>
      </w:r>
      <w:r w:rsidRPr="00922102">
        <w:rPr>
          <w:rFonts w:ascii="Arial" w:eastAsia="Arial" w:hAnsi="Arial" w:cs="Arial"/>
          <w:b/>
          <w:sz w:val="20"/>
        </w:rPr>
        <w:t xml:space="preserve"> the Leas</w:t>
      </w:r>
      <w:r>
        <w:rPr>
          <w:rFonts w:ascii="Arial" w:eastAsia="Arial" w:hAnsi="Arial" w:cs="Arial"/>
          <w:b/>
          <w:sz w:val="20"/>
        </w:rPr>
        <w:t xml:space="preserve">t Developed Countries </w:t>
      </w:r>
      <w:r w:rsidRPr="00922102">
        <w:rPr>
          <w:rFonts w:ascii="Arial" w:eastAsia="Arial" w:hAnsi="Arial" w:cs="Arial"/>
          <w:b/>
          <w:sz w:val="20"/>
        </w:rPr>
        <w:t>(PMA)</w:t>
      </w:r>
      <w:r>
        <w:rPr>
          <w:rFonts w:ascii="Arial" w:eastAsia="Arial" w:hAnsi="Arial" w:cs="Arial"/>
          <w:b/>
          <w:sz w:val="20"/>
        </w:rPr>
        <w:t>,</w:t>
      </w:r>
      <w:r w:rsidRPr="00922102">
        <w:rPr>
          <w:rFonts w:ascii="Arial" w:eastAsia="Arial" w:hAnsi="Arial" w:cs="Arial"/>
          <w:b/>
          <w:sz w:val="20"/>
        </w:rPr>
        <w:t xml:space="preserve"> and Small Island Developing States (SIDS)</w:t>
      </w:r>
      <w:r w:rsidR="00C67B5A">
        <w:rPr>
          <w:rFonts w:ascii="Arial" w:eastAsia="Arial" w:hAnsi="Arial" w:cs="Arial"/>
          <w:b/>
          <w:sz w:val="20"/>
        </w:rPr>
        <w:t xml:space="preserve"> in particular</w:t>
      </w:r>
      <w:r w:rsidRPr="00922102">
        <w:rPr>
          <w:rFonts w:ascii="Arial" w:eastAsia="Arial" w:hAnsi="Arial" w:cs="Arial"/>
          <w:b/>
          <w:sz w:val="20"/>
        </w:rPr>
        <w:t>,</w:t>
      </w:r>
      <w:r w:rsidR="00C67B5A">
        <w:rPr>
          <w:rFonts w:ascii="Arial" w:eastAsia="Arial" w:hAnsi="Arial" w:cs="Arial"/>
          <w:b/>
          <w:sz w:val="20"/>
        </w:rPr>
        <w:t xml:space="preserve"> and</w:t>
      </w:r>
      <w:r w:rsidRPr="00922102">
        <w:rPr>
          <w:rFonts w:ascii="Arial" w:eastAsia="Arial" w:hAnsi="Arial" w:cs="Arial"/>
          <w:b/>
          <w:sz w:val="20"/>
        </w:rPr>
        <w:t xml:space="preserve"> to ensure the plurality and universal character of the Art Camp</w:t>
      </w:r>
      <w:r w:rsidR="00EA74E0">
        <w:rPr>
          <w:rFonts w:ascii="Arial" w:eastAsia="Arial" w:hAnsi="Arial" w:cs="Arial"/>
          <w:b/>
          <w:sz w:val="20"/>
        </w:rPr>
        <w:t xml:space="preserve"> project</w:t>
      </w:r>
      <w:r w:rsidRPr="00922102">
        <w:rPr>
          <w:rFonts w:ascii="Arial" w:eastAsia="Arial" w:hAnsi="Arial" w:cs="Arial"/>
          <w:b/>
          <w:sz w:val="20"/>
        </w:rPr>
        <w:t xml:space="preserve">. </w:t>
      </w:r>
    </w:p>
    <w:p w:rsidR="00C67B5A" w:rsidRDefault="00C6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b/>
          <w:sz w:val="20"/>
        </w:rPr>
      </w:pPr>
    </w:p>
    <w:p w:rsidR="00FE05DD" w:rsidRDefault="00922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b/>
          <w:sz w:val="20"/>
        </w:rPr>
      </w:pPr>
      <w:r w:rsidRPr="00922102">
        <w:rPr>
          <w:rFonts w:ascii="Arial" w:eastAsia="Arial" w:hAnsi="Arial" w:cs="Arial"/>
          <w:b/>
          <w:sz w:val="20"/>
        </w:rPr>
        <w:t>The United Nations list of these two catego</w:t>
      </w:r>
      <w:r w:rsidR="00C67B5A">
        <w:rPr>
          <w:rFonts w:ascii="Arial" w:eastAsia="Arial" w:hAnsi="Arial" w:cs="Arial"/>
          <w:b/>
          <w:sz w:val="20"/>
        </w:rPr>
        <w:t>ries of countries is attached. C</w:t>
      </w:r>
      <w:r w:rsidR="00EA74E0">
        <w:rPr>
          <w:rFonts w:ascii="Arial" w:eastAsia="Arial" w:hAnsi="Arial" w:cs="Arial"/>
          <w:b/>
          <w:sz w:val="20"/>
        </w:rPr>
        <w:t>ontribution</w:t>
      </w:r>
      <w:r w:rsidR="00C67B5A">
        <w:rPr>
          <w:rFonts w:ascii="Arial" w:eastAsia="Arial" w:hAnsi="Arial" w:cs="Arial"/>
          <w:b/>
          <w:sz w:val="20"/>
        </w:rPr>
        <w:t>s will be gratefully received and acknowledged and</w:t>
      </w:r>
      <w:r w:rsidR="00EA74E0">
        <w:rPr>
          <w:rFonts w:ascii="Arial" w:eastAsia="Arial" w:hAnsi="Arial" w:cs="Arial"/>
          <w:b/>
          <w:sz w:val="20"/>
        </w:rPr>
        <w:t xml:space="preserve"> can be made by assuming</w:t>
      </w:r>
      <w:r w:rsidRPr="00922102">
        <w:rPr>
          <w:rFonts w:ascii="Arial" w:eastAsia="Arial" w:hAnsi="Arial" w:cs="Arial"/>
          <w:b/>
          <w:sz w:val="20"/>
        </w:rPr>
        <w:t xml:space="preserve"> </w:t>
      </w:r>
      <w:r w:rsidR="00EA74E0">
        <w:rPr>
          <w:rFonts w:ascii="Arial" w:eastAsia="Arial" w:hAnsi="Arial" w:cs="Arial"/>
          <w:b/>
          <w:sz w:val="20"/>
        </w:rPr>
        <w:t>the travel expenses</w:t>
      </w:r>
      <w:r w:rsidRPr="00922102">
        <w:rPr>
          <w:rFonts w:ascii="Arial" w:eastAsia="Arial" w:hAnsi="Arial" w:cs="Arial"/>
          <w:b/>
          <w:sz w:val="20"/>
        </w:rPr>
        <w:t xml:space="preserve"> (</w:t>
      </w:r>
      <w:r w:rsidR="00EA74E0">
        <w:rPr>
          <w:rFonts w:ascii="Arial" w:eastAsia="Arial" w:hAnsi="Arial" w:cs="Arial"/>
          <w:b/>
          <w:sz w:val="20"/>
        </w:rPr>
        <w:t>i.e. main transport/plane ticket) or accommodation costs of one or more</w:t>
      </w:r>
      <w:r w:rsidRPr="00922102">
        <w:rPr>
          <w:rFonts w:ascii="Arial" w:eastAsia="Arial" w:hAnsi="Arial" w:cs="Arial"/>
          <w:b/>
          <w:sz w:val="20"/>
        </w:rPr>
        <w:t xml:space="preserve"> artist(s).</w:t>
      </w:r>
    </w:p>
    <w:p w:rsidR="00922102" w:rsidRPr="003A1974" w:rsidRDefault="00922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b/>
          <w:sz w:val="20"/>
        </w:rPr>
      </w:pP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b/>
          <w:sz w:val="20"/>
        </w:rPr>
      </w:pPr>
      <w:r w:rsidRPr="003A1974">
        <w:rPr>
          <w:rFonts w:ascii="Arial" w:eastAsia="Arial" w:hAnsi="Arial" w:cs="Arial"/>
          <w:b/>
          <w:sz w:val="20"/>
        </w:rPr>
        <w:t>* Flights to Barcelona (Spain) or Toulouse (France)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b/>
          <w:sz w:val="20"/>
        </w:rPr>
      </w:pPr>
      <w:r w:rsidRPr="003A1974"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b/>
          <w:sz w:val="20"/>
        </w:rPr>
        <w:t>Accommodation, €350 for 10 days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  <w:u w:val="single"/>
        </w:rPr>
        <w:t>Documents to attach for registration</w:t>
      </w:r>
      <w:r w:rsidRPr="003A1974">
        <w:rPr>
          <w:rFonts w:ascii="Arial" w:eastAsia="Arial" w:hAnsi="Arial" w:cs="Arial"/>
          <w:sz w:val="20"/>
        </w:rPr>
        <w:t>: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sz w:val="20"/>
        </w:rPr>
      </w:pPr>
    </w:p>
    <w:p w:rsidR="00FE05DD" w:rsidRPr="003A1974" w:rsidRDefault="00FE05DD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ind w:hanging="191"/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 xml:space="preserve">Curriculum Vitae </w:t>
      </w:r>
    </w:p>
    <w:p w:rsidR="00FE05DD" w:rsidRPr="003A1974" w:rsidRDefault="00FE05DD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ind w:hanging="191"/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 xml:space="preserve">Artist Portfolio </w:t>
      </w:r>
    </w:p>
    <w:p w:rsidR="00FE05DD" w:rsidRPr="003A1974" w:rsidRDefault="00FE05DD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ind w:hanging="191"/>
        <w:jc w:val="both"/>
        <w:rPr>
          <w:rFonts w:ascii="Arial" w:eastAsia="Arial" w:hAnsi="Arial" w:cs="Arial"/>
          <w:sz w:val="20"/>
        </w:rPr>
      </w:pPr>
      <w:r w:rsidRPr="003A1974">
        <w:rPr>
          <w:rFonts w:ascii="Arial" w:eastAsia="Arial" w:hAnsi="Arial" w:cs="Arial"/>
          <w:sz w:val="20"/>
        </w:rPr>
        <w:t xml:space="preserve">Duly completed registration form  </w:t>
      </w:r>
    </w:p>
    <w:p w:rsidR="00FE05DD" w:rsidRPr="003A1974" w:rsidRDefault="00FE0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hAnsi="Arial"/>
          <w:sz w:val="20"/>
        </w:rPr>
      </w:pPr>
    </w:p>
    <w:p w:rsidR="00FE05DD" w:rsidRPr="00EA74E0" w:rsidRDefault="00EA7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rFonts w:ascii="Arial" w:eastAsia="Arial" w:hAnsi="Arial" w:cs="Arial"/>
          <w:b/>
          <w:sz w:val="20"/>
        </w:rPr>
      </w:pPr>
      <w:r w:rsidRPr="00EA74E0">
        <w:rPr>
          <w:rFonts w:ascii="Arial" w:eastAsia="Arial" w:hAnsi="Arial" w:cs="Arial"/>
          <w:sz w:val="20"/>
        </w:rPr>
        <w:t>All applications must be received by the</w:t>
      </w:r>
      <w:r w:rsidR="00FE05DD" w:rsidRPr="00EA74E0">
        <w:rPr>
          <w:rFonts w:ascii="Arial" w:eastAsia="Arial" w:hAnsi="Arial" w:cs="Arial"/>
          <w:sz w:val="20"/>
        </w:rPr>
        <w:t xml:space="preserve"> Andorran National Comm</w:t>
      </w:r>
      <w:r w:rsidRPr="00EA74E0">
        <w:rPr>
          <w:rFonts w:ascii="Arial" w:eastAsia="Arial" w:hAnsi="Arial" w:cs="Arial"/>
          <w:sz w:val="20"/>
        </w:rPr>
        <w:t xml:space="preserve">ission for UNESCO </w:t>
      </w:r>
      <w:r>
        <w:rPr>
          <w:rFonts w:ascii="Arial" w:eastAsia="Arial" w:hAnsi="Arial" w:cs="Arial"/>
          <w:b/>
          <w:sz w:val="20"/>
        </w:rPr>
        <w:t>NO LATER THAN</w:t>
      </w:r>
      <w:r w:rsidR="00FE05DD" w:rsidRPr="00EA74E0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MARCH</w:t>
      </w:r>
      <w:r w:rsidR="00FE05DD" w:rsidRPr="00EA74E0">
        <w:rPr>
          <w:rFonts w:ascii="Arial" w:eastAsia="Arial" w:hAnsi="Arial" w:cs="Arial"/>
          <w:b/>
          <w:sz w:val="20"/>
        </w:rPr>
        <w:t xml:space="preserve"> 31</w:t>
      </w:r>
      <w:r>
        <w:rPr>
          <w:rFonts w:ascii="Arial" w:eastAsia="Arial" w:hAnsi="Arial" w:cs="Arial"/>
          <w:b/>
          <w:sz w:val="20"/>
        </w:rPr>
        <w:t>st</w:t>
      </w:r>
      <w:r w:rsidR="00FE05DD" w:rsidRPr="00EA74E0">
        <w:rPr>
          <w:rFonts w:ascii="Arial" w:eastAsia="Arial" w:hAnsi="Arial" w:cs="Arial"/>
          <w:b/>
          <w:sz w:val="20"/>
        </w:rPr>
        <w:t>, 201</w:t>
      </w:r>
      <w:r w:rsidRPr="00EA74E0">
        <w:rPr>
          <w:rFonts w:ascii="Arial" w:eastAsia="Arial" w:hAnsi="Arial" w:cs="Arial"/>
          <w:b/>
          <w:sz w:val="20"/>
        </w:rPr>
        <w:t>8</w:t>
      </w:r>
      <w:r w:rsidR="00FE05DD" w:rsidRPr="00EA74E0">
        <w:rPr>
          <w:rFonts w:ascii="Arial" w:eastAsia="Arial" w:hAnsi="Arial" w:cs="Arial"/>
          <w:b/>
          <w:sz w:val="20"/>
        </w:rPr>
        <w:t>.</w:t>
      </w:r>
    </w:p>
    <w:p w:rsidR="00FE05DD" w:rsidRPr="003A1974" w:rsidRDefault="00FE05DD">
      <w:pPr>
        <w:rPr>
          <w:rFonts w:ascii="Arial" w:hAnsi="Arial"/>
          <w:sz w:val="20"/>
        </w:rPr>
      </w:pPr>
    </w:p>
    <w:sectPr w:rsidR="00FE05DD" w:rsidRPr="003A1974" w:rsidSect="00FE05DD">
      <w:headerReference w:type="default" r:id="rId7"/>
      <w:footerReference w:type="default" r:id="rId8"/>
      <w:pgSz w:w="11906" w:h="16838"/>
      <w:pgMar w:top="284" w:right="1701" w:bottom="0" w:left="992" w:header="1440" w:footer="1440" w:gutter="0"/>
      <w:docGrid w:linePitch="240" w:charSpace="3276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29" w:rsidRDefault="00FC5929">
      <w:r>
        <w:separator/>
      </w:r>
    </w:p>
  </w:endnote>
  <w:endnote w:type="continuationSeparator" w:id="0">
    <w:p w:rsidR="00FC5929" w:rsidRDefault="00FC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00000000000000000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D" w:rsidRDefault="00FE05D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06"/>
      </w:tabs>
      <w:spacing w:line="100" w:lineRule="atLea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29" w:rsidRDefault="00FC5929">
      <w:r>
        <w:separator/>
      </w:r>
    </w:p>
  </w:footnote>
  <w:footnote w:type="continuationSeparator" w:id="0">
    <w:p w:rsidR="00FC5929" w:rsidRDefault="00FC592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DD" w:rsidRDefault="00FE05D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06"/>
      </w:tabs>
      <w:spacing w:line="100" w:lineRule="atLea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192" w:firstLine="192"/>
      </w:pPr>
      <w:rPr>
        <w:rFonts w:ascii="Arial" w:hAnsi="Arial" w:cs="Georgia"/>
        <w:position w:val="0"/>
        <w:sz w:val="20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0" w:firstLine="912"/>
      </w:pPr>
      <w:rPr>
        <w:rFonts w:ascii="Arial" w:hAnsi="Arial" w:cs="Georgia"/>
        <w:position w:val="0"/>
        <w:sz w:val="20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0" w:firstLine="1632"/>
      </w:pPr>
      <w:rPr>
        <w:rFonts w:ascii="Arial" w:hAnsi="Arial" w:cs="Georgia"/>
        <w:position w:val="0"/>
        <w:sz w:val="20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0" w:firstLine="2352"/>
      </w:pPr>
      <w:rPr>
        <w:rFonts w:ascii="Arial" w:hAnsi="Arial" w:cs="Georgia"/>
        <w:position w:val="0"/>
        <w:sz w:val="20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0" w:firstLine="3072"/>
      </w:pPr>
      <w:rPr>
        <w:rFonts w:ascii="Arial" w:hAnsi="Arial" w:cs="Georgia"/>
        <w:position w:val="0"/>
        <w:sz w:val="20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0" w:firstLine="3792"/>
      </w:pPr>
      <w:rPr>
        <w:rFonts w:ascii="Arial" w:hAnsi="Arial" w:cs="Georgia"/>
        <w:position w:val="0"/>
        <w:sz w:val="20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0" w:firstLine="4512"/>
      </w:pPr>
      <w:rPr>
        <w:rFonts w:ascii="Arial" w:hAnsi="Arial" w:cs="Georgia"/>
        <w:position w:val="0"/>
        <w:sz w:val="20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0" w:firstLine="5232"/>
      </w:pPr>
      <w:rPr>
        <w:rFonts w:ascii="Arial" w:hAnsi="Arial" w:cs="Georgia"/>
        <w:position w:val="0"/>
        <w:sz w:val="20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0" w:firstLine="5952"/>
      </w:pPr>
      <w:rPr>
        <w:rFonts w:ascii="Arial" w:hAnsi="Arial" w:cs="Georgia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*"/>
      <w:lvlJc w:val="left"/>
      <w:pPr>
        <w:tabs>
          <w:tab w:val="num" w:pos="0"/>
        </w:tabs>
        <w:ind w:left="192" w:firstLine="192"/>
      </w:pPr>
      <w:rPr>
        <w:rFonts w:ascii="Arial" w:hAnsi="Arial" w:cs="Georgia"/>
        <w:position w:val="0"/>
        <w:sz w:val="20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0" w:firstLine="912"/>
      </w:pPr>
      <w:rPr>
        <w:rFonts w:ascii="Arial" w:hAnsi="Arial" w:cs="Georgia"/>
        <w:position w:val="0"/>
        <w:sz w:val="20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0" w:firstLine="1632"/>
      </w:pPr>
      <w:rPr>
        <w:rFonts w:ascii="Arial" w:hAnsi="Arial" w:cs="Georgia"/>
        <w:position w:val="0"/>
        <w:sz w:val="20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0" w:firstLine="2352"/>
      </w:pPr>
      <w:rPr>
        <w:rFonts w:ascii="Arial" w:hAnsi="Arial" w:cs="Georgia"/>
        <w:position w:val="0"/>
        <w:sz w:val="20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0" w:firstLine="3072"/>
      </w:pPr>
      <w:rPr>
        <w:rFonts w:ascii="Arial" w:hAnsi="Arial" w:cs="Georgia"/>
        <w:position w:val="0"/>
        <w:sz w:val="20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0" w:firstLine="3792"/>
      </w:pPr>
      <w:rPr>
        <w:rFonts w:ascii="Arial" w:hAnsi="Arial" w:cs="Georgia"/>
        <w:position w:val="0"/>
        <w:sz w:val="20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0" w:firstLine="4512"/>
      </w:pPr>
      <w:rPr>
        <w:rFonts w:ascii="Arial" w:hAnsi="Arial" w:cs="Georgia"/>
        <w:position w:val="0"/>
        <w:sz w:val="20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0" w:firstLine="5232"/>
      </w:pPr>
      <w:rPr>
        <w:rFonts w:ascii="Arial" w:hAnsi="Arial" w:cs="Georgia"/>
        <w:position w:val="0"/>
        <w:sz w:val="20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0" w:firstLine="5952"/>
      </w:pPr>
      <w:rPr>
        <w:rFonts w:ascii="Arial" w:hAnsi="Arial" w:cs="Georgia"/>
        <w:position w:val="0"/>
        <w:sz w:val="20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*"/>
      <w:lvlJc w:val="left"/>
      <w:pPr>
        <w:tabs>
          <w:tab w:val="num" w:pos="0"/>
        </w:tabs>
        <w:ind w:left="192" w:firstLine="192"/>
      </w:pPr>
      <w:rPr>
        <w:rFonts w:ascii="Arial" w:hAnsi="Arial" w:cs="Georgia"/>
        <w:position w:val="0"/>
        <w:sz w:val="20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0" w:firstLine="912"/>
      </w:pPr>
      <w:rPr>
        <w:rFonts w:ascii="Arial" w:hAnsi="Arial" w:cs="Georgia"/>
        <w:position w:val="0"/>
        <w:sz w:val="20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0" w:firstLine="1632"/>
      </w:pPr>
      <w:rPr>
        <w:rFonts w:ascii="Arial" w:hAnsi="Arial" w:cs="Georgia"/>
        <w:position w:val="0"/>
        <w:sz w:val="20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0" w:firstLine="2352"/>
      </w:pPr>
      <w:rPr>
        <w:rFonts w:ascii="Arial" w:hAnsi="Arial" w:cs="Georgia"/>
        <w:position w:val="0"/>
        <w:sz w:val="20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0" w:firstLine="3072"/>
      </w:pPr>
      <w:rPr>
        <w:rFonts w:ascii="Arial" w:hAnsi="Arial" w:cs="Georgia"/>
        <w:position w:val="0"/>
        <w:sz w:val="20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0" w:firstLine="3792"/>
      </w:pPr>
      <w:rPr>
        <w:rFonts w:ascii="Arial" w:hAnsi="Arial" w:cs="Georgia"/>
        <w:position w:val="0"/>
        <w:sz w:val="20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0" w:firstLine="4512"/>
      </w:pPr>
      <w:rPr>
        <w:rFonts w:ascii="Arial" w:hAnsi="Arial" w:cs="Georgia"/>
        <w:position w:val="0"/>
        <w:sz w:val="20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0" w:firstLine="5232"/>
      </w:pPr>
      <w:rPr>
        <w:rFonts w:ascii="Arial" w:hAnsi="Arial" w:cs="Georgia"/>
        <w:position w:val="0"/>
        <w:sz w:val="20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0" w:firstLine="5952"/>
      </w:pPr>
      <w:rPr>
        <w:rFonts w:ascii="Arial" w:hAnsi="Arial" w:cs="Georgia"/>
        <w:position w:val="0"/>
        <w:sz w:val="20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192" w:firstLine="192"/>
      </w:pPr>
      <w:rPr>
        <w:rFonts w:ascii="Arial" w:hAnsi="Arial" w:cs="Georgia"/>
        <w:position w:val="0"/>
        <w:sz w:val="20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0" w:firstLine="912"/>
      </w:pPr>
      <w:rPr>
        <w:rFonts w:ascii="Arial" w:hAnsi="Arial" w:cs="Georgia"/>
        <w:position w:val="0"/>
        <w:sz w:val="20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0" w:firstLine="1632"/>
      </w:pPr>
      <w:rPr>
        <w:rFonts w:ascii="Arial" w:hAnsi="Arial" w:cs="Georgia"/>
        <w:position w:val="0"/>
        <w:sz w:val="20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0" w:firstLine="2352"/>
      </w:pPr>
      <w:rPr>
        <w:rFonts w:ascii="Arial" w:hAnsi="Arial" w:cs="Georgia"/>
        <w:position w:val="0"/>
        <w:sz w:val="20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0" w:firstLine="3072"/>
      </w:pPr>
      <w:rPr>
        <w:rFonts w:ascii="Arial" w:hAnsi="Arial" w:cs="Georgia"/>
        <w:position w:val="0"/>
        <w:sz w:val="20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0" w:firstLine="3792"/>
      </w:pPr>
      <w:rPr>
        <w:rFonts w:ascii="Arial" w:hAnsi="Arial" w:cs="Georgia"/>
        <w:position w:val="0"/>
        <w:sz w:val="20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0" w:firstLine="4512"/>
      </w:pPr>
      <w:rPr>
        <w:rFonts w:ascii="Arial" w:hAnsi="Arial" w:cs="Georgia"/>
        <w:position w:val="0"/>
        <w:sz w:val="20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0" w:firstLine="5232"/>
      </w:pPr>
      <w:rPr>
        <w:rFonts w:ascii="Arial" w:hAnsi="Arial" w:cs="Georgia"/>
        <w:position w:val="0"/>
        <w:sz w:val="20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0" w:firstLine="5952"/>
      </w:pPr>
      <w:rPr>
        <w:rFonts w:ascii="Arial" w:hAnsi="Arial" w:cs="Georgia"/>
        <w:position w:val="0"/>
        <w:sz w:val="20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192" w:firstLine="192"/>
      </w:pPr>
      <w:rPr>
        <w:rFonts w:ascii="Arial" w:hAnsi="Arial" w:cs="Georgia"/>
        <w:position w:val="0"/>
        <w:sz w:val="20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0" w:firstLine="912"/>
      </w:pPr>
      <w:rPr>
        <w:rFonts w:ascii="Arial" w:hAnsi="Arial" w:cs="Georgia"/>
        <w:position w:val="0"/>
        <w:sz w:val="20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0" w:firstLine="1632"/>
      </w:pPr>
      <w:rPr>
        <w:rFonts w:ascii="Arial" w:hAnsi="Arial" w:cs="Georgia"/>
        <w:position w:val="0"/>
        <w:sz w:val="20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0" w:firstLine="2352"/>
      </w:pPr>
      <w:rPr>
        <w:rFonts w:ascii="Arial" w:hAnsi="Arial" w:cs="Georgia"/>
        <w:position w:val="0"/>
        <w:sz w:val="20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0" w:firstLine="3072"/>
      </w:pPr>
      <w:rPr>
        <w:rFonts w:ascii="Arial" w:hAnsi="Arial" w:cs="Georgia"/>
        <w:position w:val="0"/>
        <w:sz w:val="20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0" w:firstLine="3792"/>
      </w:pPr>
      <w:rPr>
        <w:rFonts w:ascii="Arial" w:hAnsi="Arial" w:cs="Georgia"/>
        <w:position w:val="0"/>
        <w:sz w:val="20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0" w:firstLine="4512"/>
      </w:pPr>
      <w:rPr>
        <w:rFonts w:ascii="Arial" w:hAnsi="Arial" w:cs="Georgia"/>
        <w:position w:val="0"/>
        <w:sz w:val="20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0" w:firstLine="5232"/>
      </w:pPr>
      <w:rPr>
        <w:rFonts w:ascii="Arial" w:hAnsi="Arial" w:cs="Georgia"/>
        <w:position w:val="0"/>
        <w:sz w:val="20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0" w:firstLine="5952"/>
      </w:pPr>
      <w:rPr>
        <w:rFonts w:ascii="Arial" w:hAnsi="Arial" w:cs="Georgia"/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3701"/>
  <w:trackRevisions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A1974"/>
    <w:rsid w:val="00072360"/>
    <w:rsid w:val="00166A42"/>
    <w:rsid w:val="00221F86"/>
    <w:rsid w:val="003A1974"/>
    <w:rsid w:val="003B7485"/>
    <w:rsid w:val="00425FAF"/>
    <w:rsid w:val="00922102"/>
    <w:rsid w:val="00A648C3"/>
    <w:rsid w:val="00B26B7B"/>
    <w:rsid w:val="00B5472C"/>
    <w:rsid w:val="00B573A9"/>
    <w:rsid w:val="00C67B5A"/>
    <w:rsid w:val="00CC4F03"/>
    <w:rsid w:val="00D44863"/>
    <w:rsid w:val="00EA74E0"/>
    <w:rsid w:val="00F558A5"/>
    <w:rsid w:val="00F85347"/>
    <w:rsid w:val="00FC1587"/>
    <w:rsid w:val="00FC5929"/>
    <w:rsid w:val="00FE05DD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6B7B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Ttulo1">
    <w:name w:val="heading 1"/>
    <w:basedOn w:val="normal0"/>
    <w:next w:val="Textodecuerpo"/>
    <w:qFormat/>
    <w:rsid w:val="00B26B7B"/>
    <w:pPr>
      <w:numPr>
        <w:numId w:val="1"/>
      </w:numPr>
      <w:spacing w:before="480" w:after="120" w:line="100" w:lineRule="atLeast"/>
      <w:outlineLvl w:val="0"/>
    </w:pPr>
    <w:rPr>
      <w:b/>
      <w:sz w:val="48"/>
    </w:rPr>
  </w:style>
  <w:style w:type="paragraph" w:styleId="Ttulo2">
    <w:name w:val="heading 2"/>
    <w:basedOn w:val="normal0"/>
    <w:next w:val="Textodecuerpo"/>
    <w:qFormat/>
    <w:rsid w:val="00B26B7B"/>
    <w:pPr>
      <w:numPr>
        <w:ilvl w:val="1"/>
        <w:numId w:val="1"/>
      </w:numPr>
      <w:spacing w:before="360" w:after="80" w:line="100" w:lineRule="atLeast"/>
      <w:outlineLvl w:val="1"/>
    </w:pPr>
    <w:rPr>
      <w:b/>
      <w:sz w:val="36"/>
    </w:rPr>
  </w:style>
  <w:style w:type="paragraph" w:styleId="Ttulo3">
    <w:name w:val="heading 3"/>
    <w:basedOn w:val="normal0"/>
    <w:next w:val="Textodecuerpo"/>
    <w:qFormat/>
    <w:rsid w:val="00B26B7B"/>
    <w:pPr>
      <w:numPr>
        <w:ilvl w:val="2"/>
        <w:numId w:val="1"/>
      </w:numPr>
      <w:spacing w:before="280" w:after="80" w:line="100" w:lineRule="atLeast"/>
      <w:outlineLvl w:val="2"/>
    </w:pPr>
    <w:rPr>
      <w:b/>
      <w:sz w:val="28"/>
    </w:rPr>
  </w:style>
  <w:style w:type="paragraph" w:styleId="Ttulo4">
    <w:name w:val="heading 4"/>
    <w:basedOn w:val="normal0"/>
    <w:next w:val="Textodecuerpo"/>
    <w:qFormat/>
    <w:rsid w:val="00B26B7B"/>
    <w:pPr>
      <w:numPr>
        <w:ilvl w:val="3"/>
        <w:numId w:val="1"/>
      </w:numPr>
      <w:spacing w:before="240" w:after="40" w:line="100" w:lineRule="atLeast"/>
      <w:outlineLvl w:val="3"/>
    </w:pPr>
    <w:rPr>
      <w:b/>
    </w:rPr>
  </w:style>
  <w:style w:type="paragraph" w:styleId="Ttulo5">
    <w:name w:val="heading 5"/>
    <w:basedOn w:val="normal0"/>
    <w:next w:val="Textodecuerpo"/>
    <w:qFormat/>
    <w:rsid w:val="00B26B7B"/>
    <w:pPr>
      <w:numPr>
        <w:ilvl w:val="4"/>
        <w:numId w:val="1"/>
      </w:numPr>
      <w:spacing w:before="220" w:after="40" w:line="100" w:lineRule="atLeast"/>
      <w:outlineLvl w:val="4"/>
    </w:pPr>
    <w:rPr>
      <w:b/>
      <w:sz w:val="22"/>
    </w:rPr>
  </w:style>
  <w:style w:type="paragraph" w:styleId="Ttulo6">
    <w:name w:val="heading 6"/>
    <w:basedOn w:val="normal0"/>
    <w:next w:val="Textodecuerpo"/>
    <w:qFormat/>
    <w:rsid w:val="00B26B7B"/>
    <w:pPr>
      <w:numPr>
        <w:ilvl w:val="5"/>
        <w:numId w:val="1"/>
      </w:numPr>
      <w:spacing w:before="200" w:after="40" w:line="100" w:lineRule="atLeast"/>
      <w:outlineLvl w:val="5"/>
    </w:pPr>
    <w:rPr>
      <w:b/>
      <w:sz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WW8Num2z0">
    <w:name w:val="WW8Num2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3z0">
    <w:name w:val="WW8Num3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4z0">
    <w:name w:val="WW8Num4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5z0">
    <w:name w:val="WW8Num5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6z0">
    <w:name w:val="WW8Num6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DefaultParagraphFont1">
    <w:name w:val="Default Paragraph Font1"/>
    <w:rsid w:val="00B26B7B"/>
  </w:style>
  <w:style w:type="character" w:customStyle="1" w:styleId="ListLabel1">
    <w:name w:val="ListLabel 1"/>
    <w:rsid w:val="00B26B7B"/>
    <w:rPr>
      <w:rFonts w:eastAsia="Arial" w:cs="Arial"/>
      <w:position w:val="0"/>
      <w:sz w:val="20"/>
      <w:vertAlign w:val="baseline"/>
    </w:rPr>
  </w:style>
  <w:style w:type="paragraph" w:styleId="Encabezado">
    <w:name w:val="header"/>
    <w:basedOn w:val="Normal"/>
    <w:next w:val="Textodecuerpo"/>
    <w:rsid w:val="00B26B7B"/>
    <w:pPr>
      <w:suppressLineNumbers/>
      <w:tabs>
        <w:tab w:val="center" w:pos="4819"/>
        <w:tab w:val="right" w:pos="9638"/>
      </w:tabs>
    </w:pPr>
  </w:style>
  <w:style w:type="paragraph" w:styleId="Textodecuerpo">
    <w:name w:val="Body Text"/>
    <w:basedOn w:val="Normal"/>
    <w:rsid w:val="00B26B7B"/>
    <w:pPr>
      <w:spacing w:after="120"/>
    </w:pPr>
  </w:style>
  <w:style w:type="paragraph" w:styleId="Lista">
    <w:name w:val="List"/>
    <w:basedOn w:val="Textodecuerpo"/>
    <w:rsid w:val="00B26B7B"/>
  </w:style>
  <w:style w:type="paragraph" w:customStyle="1" w:styleId="Etiqueta">
    <w:name w:val="Etiqueta"/>
    <w:basedOn w:val="Normal"/>
    <w:rsid w:val="00B26B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26B7B"/>
    <w:pPr>
      <w:suppressLineNumbers/>
    </w:pPr>
  </w:style>
  <w:style w:type="paragraph" w:customStyle="1" w:styleId="normal0">
    <w:name w:val="normal"/>
    <w:rsid w:val="00B26B7B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Heading">
    <w:name w:val="Heading"/>
    <w:basedOn w:val="Normal"/>
    <w:next w:val="Textodecuerpo"/>
    <w:rsid w:val="00B26B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al"/>
    <w:rsid w:val="00B26B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6B7B"/>
    <w:pPr>
      <w:suppressLineNumbers/>
    </w:pPr>
  </w:style>
  <w:style w:type="paragraph" w:styleId="Ttulo">
    <w:name w:val="Title"/>
    <w:basedOn w:val="normal0"/>
    <w:next w:val="Subttulo"/>
    <w:qFormat/>
    <w:rsid w:val="00B26B7B"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ubttulo">
    <w:name w:val="Subtitle"/>
    <w:basedOn w:val="normal0"/>
    <w:next w:val="Textodecuerpo"/>
    <w:qFormat/>
    <w:rsid w:val="00B26B7B"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Piedepgina">
    <w:name w:val="footer"/>
    <w:basedOn w:val="Normal"/>
    <w:rsid w:val="00B26B7B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72"/>
    <w:qFormat/>
    <w:rsid w:val="00B573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3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3A9"/>
    <w:rPr>
      <w:rFonts w:ascii="Lucida Grande" w:eastAsia="SimSun" w:hAnsi="Lucida Grande" w:cs="Lucida Grande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6B7B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Titre1">
    <w:name w:val="heading 1"/>
    <w:basedOn w:val="normal0"/>
    <w:next w:val="Corpsdetexte"/>
    <w:qFormat/>
    <w:rsid w:val="00B26B7B"/>
    <w:pPr>
      <w:numPr>
        <w:numId w:val="1"/>
      </w:numPr>
      <w:spacing w:before="480" w:after="120" w:line="100" w:lineRule="atLeast"/>
      <w:outlineLvl w:val="0"/>
    </w:pPr>
    <w:rPr>
      <w:b/>
      <w:sz w:val="48"/>
    </w:rPr>
  </w:style>
  <w:style w:type="paragraph" w:styleId="Titre2">
    <w:name w:val="heading 2"/>
    <w:basedOn w:val="normal0"/>
    <w:next w:val="Corpsdetexte"/>
    <w:qFormat/>
    <w:rsid w:val="00B26B7B"/>
    <w:pPr>
      <w:numPr>
        <w:ilvl w:val="1"/>
        <w:numId w:val="1"/>
      </w:numPr>
      <w:spacing w:before="360" w:after="80" w:line="100" w:lineRule="atLeast"/>
      <w:outlineLvl w:val="1"/>
    </w:pPr>
    <w:rPr>
      <w:b/>
      <w:sz w:val="36"/>
    </w:rPr>
  </w:style>
  <w:style w:type="paragraph" w:styleId="Titre3">
    <w:name w:val="heading 3"/>
    <w:basedOn w:val="normal0"/>
    <w:next w:val="Corpsdetexte"/>
    <w:qFormat/>
    <w:rsid w:val="00B26B7B"/>
    <w:pPr>
      <w:numPr>
        <w:ilvl w:val="2"/>
        <w:numId w:val="1"/>
      </w:numPr>
      <w:spacing w:before="280" w:after="80" w:line="100" w:lineRule="atLeast"/>
      <w:outlineLvl w:val="2"/>
    </w:pPr>
    <w:rPr>
      <w:b/>
      <w:sz w:val="28"/>
    </w:rPr>
  </w:style>
  <w:style w:type="paragraph" w:styleId="Titre4">
    <w:name w:val="heading 4"/>
    <w:basedOn w:val="normal0"/>
    <w:next w:val="Corpsdetexte"/>
    <w:qFormat/>
    <w:rsid w:val="00B26B7B"/>
    <w:pPr>
      <w:numPr>
        <w:ilvl w:val="3"/>
        <w:numId w:val="1"/>
      </w:numPr>
      <w:spacing w:before="240" w:after="40" w:line="100" w:lineRule="atLeast"/>
      <w:outlineLvl w:val="3"/>
    </w:pPr>
    <w:rPr>
      <w:b/>
    </w:rPr>
  </w:style>
  <w:style w:type="paragraph" w:styleId="Titre5">
    <w:name w:val="heading 5"/>
    <w:basedOn w:val="normal0"/>
    <w:next w:val="Corpsdetexte"/>
    <w:qFormat/>
    <w:rsid w:val="00B26B7B"/>
    <w:pPr>
      <w:numPr>
        <w:ilvl w:val="4"/>
        <w:numId w:val="1"/>
      </w:numPr>
      <w:spacing w:before="220" w:after="40" w:line="100" w:lineRule="atLeast"/>
      <w:outlineLvl w:val="4"/>
    </w:pPr>
    <w:rPr>
      <w:b/>
      <w:sz w:val="22"/>
    </w:rPr>
  </w:style>
  <w:style w:type="paragraph" w:styleId="Titre6">
    <w:name w:val="heading 6"/>
    <w:basedOn w:val="normal0"/>
    <w:next w:val="Corpsdetexte"/>
    <w:qFormat/>
    <w:rsid w:val="00B26B7B"/>
    <w:pPr>
      <w:numPr>
        <w:ilvl w:val="5"/>
        <w:numId w:val="1"/>
      </w:numPr>
      <w:spacing w:before="200" w:after="40" w:line="100" w:lineRule="atLeast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3z0">
    <w:name w:val="WW8Num3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4z0">
    <w:name w:val="WW8Num4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5z0">
    <w:name w:val="WW8Num5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WW8Num6z0">
    <w:name w:val="WW8Num6z0"/>
    <w:rsid w:val="00B26B7B"/>
    <w:rPr>
      <w:rFonts w:ascii="Arial" w:hAnsi="Arial" w:cs="Arial"/>
      <w:position w:val="0"/>
      <w:sz w:val="20"/>
      <w:vertAlign w:val="baseline"/>
    </w:rPr>
  </w:style>
  <w:style w:type="character" w:customStyle="1" w:styleId="DefaultParagraphFont1">
    <w:name w:val="Default Paragraph Font1"/>
    <w:rsid w:val="00B26B7B"/>
  </w:style>
  <w:style w:type="character" w:customStyle="1" w:styleId="ListLabel1">
    <w:name w:val="ListLabel 1"/>
    <w:rsid w:val="00B26B7B"/>
    <w:rPr>
      <w:rFonts w:eastAsia="Arial" w:cs="Arial"/>
      <w:position w:val="0"/>
      <w:sz w:val="20"/>
      <w:vertAlign w:val="baseline"/>
    </w:rPr>
  </w:style>
  <w:style w:type="paragraph" w:styleId="En-tte">
    <w:name w:val="header"/>
    <w:basedOn w:val="Normal"/>
    <w:next w:val="Corpsdetexte"/>
    <w:rsid w:val="00B26B7B"/>
    <w:pPr>
      <w:suppressLineNumbers/>
      <w:tabs>
        <w:tab w:val="center" w:pos="4819"/>
        <w:tab w:val="right" w:pos="9638"/>
      </w:tabs>
    </w:pPr>
  </w:style>
  <w:style w:type="paragraph" w:styleId="Corpsdetexte">
    <w:name w:val="Body Text"/>
    <w:basedOn w:val="Normal"/>
    <w:rsid w:val="00B26B7B"/>
    <w:pPr>
      <w:spacing w:after="120"/>
    </w:pPr>
  </w:style>
  <w:style w:type="paragraph" w:styleId="Liste">
    <w:name w:val="List"/>
    <w:basedOn w:val="Corpsdetexte"/>
    <w:rsid w:val="00B26B7B"/>
  </w:style>
  <w:style w:type="paragraph" w:customStyle="1" w:styleId="Etiqueta">
    <w:name w:val="Etiqueta"/>
    <w:basedOn w:val="Normal"/>
    <w:rsid w:val="00B26B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26B7B"/>
    <w:pPr>
      <w:suppressLineNumbers/>
    </w:pPr>
  </w:style>
  <w:style w:type="paragraph" w:customStyle="1" w:styleId="normal0">
    <w:name w:val="normal"/>
    <w:rsid w:val="00B26B7B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Heading">
    <w:name w:val="Heading"/>
    <w:basedOn w:val="Normal"/>
    <w:next w:val="Corpsdetexte"/>
    <w:rsid w:val="00B26B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al"/>
    <w:rsid w:val="00B26B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6B7B"/>
    <w:pPr>
      <w:suppressLineNumbers/>
    </w:pPr>
  </w:style>
  <w:style w:type="paragraph" w:styleId="Titre">
    <w:name w:val="Title"/>
    <w:basedOn w:val="normal0"/>
    <w:next w:val="Sous-titre"/>
    <w:qFormat/>
    <w:rsid w:val="00B26B7B"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ous-titre">
    <w:name w:val="Subtitle"/>
    <w:basedOn w:val="normal0"/>
    <w:next w:val="Corpsdetexte"/>
    <w:qFormat/>
    <w:rsid w:val="00B26B7B"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Pieddepage">
    <w:name w:val="footer"/>
    <w:basedOn w:val="Normal"/>
    <w:rsid w:val="00B26B7B"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72"/>
    <w:qFormat/>
    <w:rsid w:val="00B573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3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3A9"/>
    <w:rPr>
      <w:rFonts w:ascii="Lucida Grande" w:eastAsia="SimSun" w:hAnsi="Lucida Grande" w:cs="Lucida Grande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4689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INFORMATIVE_ENGLISH_FOR EDITING.docx</vt:lpstr>
    </vt:vector>
  </TitlesOfParts>
  <Company>BOMOSA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INFORMATIVE_ENGLISH_FOR EDITING.docx</dc:title>
  <dc:creator>Toshiba L300-26M</dc:creator>
  <cp:lastModifiedBy>Jean-Michel Armengol</cp:lastModifiedBy>
  <cp:revision>2</cp:revision>
  <cp:lastPrinted>2016-01-11T23:32:00Z</cp:lastPrinted>
  <dcterms:created xsi:type="dcterms:W3CDTF">2018-01-25T10:19:00Z</dcterms:created>
  <dcterms:modified xsi:type="dcterms:W3CDTF">2018-01-25T10:19:00Z</dcterms:modified>
</cp:coreProperties>
</file>